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C0" w:rsidRPr="00267E0A" w:rsidRDefault="007879C0" w:rsidP="007879C0">
      <w:pPr>
        <w:ind w:right="57"/>
        <w:jc w:val="both"/>
        <w:rPr>
          <w:rFonts w:ascii="Arial" w:hAnsi="Arial"/>
          <w:b/>
          <w:i/>
          <w:sz w:val="32"/>
          <w:lang w:val="fr-CH"/>
        </w:rPr>
      </w:pPr>
    </w:p>
    <w:p w:rsidR="008E790E" w:rsidRDefault="008E790E" w:rsidP="007879C0">
      <w:pPr>
        <w:ind w:right="57"/>
        <w:jc w:val="both"/>
        <w:rPr>
          <w:rFonts w:ascii="Arial" w:hAnsi="Arial"/>
          <w:b/>
          <w:i/>
          <w:sz w:val="32"/>
          <w:lang w:val="fr-FR"/>
        </w:rPr>
      </w:pPr>
    </w:p>
    <w:p w:rsidR="007879C0" w:rsidRPr="00D94B69" w:rsidRDefault="007879C0" w:rsidP="007879C0">
      <w:pPr>
        <w:ind w:right="57"/>
        <w:jc w:val="both"/>
        <w:rPr>
          <w:rFonts w:ascii="Arial" w:hAnsi="Arial"/>
          <w:b/>
          <w:i/>
          <w:sz w:val="32"/>
          <w:lang w:val="fr-FR"/>
        </w:rPr>
      </w:pPr>
      <w:r w:rsidRPr="00D94B69">
        <w:rPr>
          <w:rFonts w:ascii="Arial" w:hAnsi="Arial"/>
          <w:b/>
          <w:i/>
          <w:sz w:val="32"/>
          <w:lang w:val="fr-FR"/>
        </w:rPr>
        <w:t>G</w:t>
      </w:r>
      <w:r w:rsidR="008C3271">
        <w:rPr>
          <w:rFonts w:ascii="Arial" w:hAnsi="Arial"/>
          <w:b/>
          <w:i/>
          <w:sz w:val="32"/>
          <w:lang w:val="fr-FR"/>
        </w:rPr>
        <w:t>rands-p</w:t>
      </w:r>
      <w:r w:rsidR="005548DF">
        <w:rPr>
          <w:rFonts w:ascii="Arial" w:hAnsi="Arial"/>
          <w:b/>
          <w:i/>
          <w:sz w:val="32"/>
          <w:lang w:val="fr-FR"/>
        </w:rPr>
        <w:t xml:space="preserve">arents pour le </w:t>
      </w:r>
      <w:r w:rsidRPr="00D94B69">
        <w:rPr>
          <w:rFonts w:ascii="Arial" w:hAnsi="Arial"/>
          <w:b/>
          <w:i/>
          <w:sz w:val="32"/>
          <w:lang w:val="fr-FR"/>
        </w:rPr>
        <w:t>clim</w:t>
      </w:r>
      <w:r w:rsidR="005548DF">
        <w:rPr>
          <w:rFonts w:ascii="Arial" w:hAnsi="Arial"/>
          <w:b/>
          <w:i/>
          <w:sz w:val="32"/>
          <w:lang w:val="fr-FR"/>
        </w:rPr>
        <w:t>at </w:t>
      </w:r>
      <w:r w:rsidR="00875336">
        <w:rPr>
          <w:rFonts w:ascii="Arial" w:hAnsi="Arial"/>
          <w:b/>
          <w:i/>
          <w:sz w:val="32"/>
          <w:lang w:val="fr-FR"/>
        </w:rPr>
        <w:t>(GPclim</w:t>
      </w:r>
      <w:r w:rsidR="00465211">
        <w:rPr>
          <w:rFonts w:ascii="Arial" w:hAnsi="Arial"/>
          <w:b/>
          <w:i/>
          <w:sz w:val="32"/>
          <w:lang w:val="fr-FR"/>
        </w:rPr>
        <w:t>at</w:t>
      </w:r>
      <w:r w:rsidR="00875336">
        <w:rPr>
          <w:rFonts w:ascii="Arial" w:hAnsi="Arial"/>
          <w:b/>
          <w:i/>
          <w:sz w:val="32"/>
          <w:lang w:val="fr-FR"/>
        </w:rPr>
        <w:t>.ch)</w:t>
      </w:r>
      <w:r w:rsidR="00E20F50">
        <w:rPr>
          <w:rFonts w:ascii="Arial" w:hAnsi="Arial"/>
          <w:b/>
          <w:i/>
          <w:sz w:val="32"/>
          <w:lang w:val="fr-FR"/>
        </w:rPr>
        <w:t xml:space="preserve">   –</w:t>
      </w:r>
      <w:r w:rsidR="005548DF">
        <w:rPr>
          <w:rFonts w:ascii="Arial" w:hAnsi="Arial"/>
          <w:b/>
          <w:i/>
          <w:sz w:val="32"/>
          <w:lang w:val="fr-FR"/>
        </w:rPr>
        <w:t xml:space="preserve">  </w:t>
      </w:r>
      <w:r w:rsidRPr="00D94B69">
        <w:rPr>
          <w:rFonts w:ascii="Arial" w:hAnsi="Arial"/>
          <w:b/>
          <w:i/>
          <w:sz w:val="32"/>
          <w:lang w:val="fr-FR"/>
        </w:rPr>
        <w:t xml:space="preserve"> </w:t>
      </w:r>
      <w:r w:rsidR="005548DF" w:rsidRPr="00D94B69">
        <w:rPr>
          <w:rFonts w:ascii="Arial" w:hAnsi="Arial"/>
          <w:b/>
          <w:i/>
          <w:sz w:val="32"/>
          <w:lang w:val="fr-FR"/>
        </w:rPr>
        <w:t>Adhérez</w:t>
      </w:r>
      <w:r w:rsidR="005548DF">
        <w:rPr>
          <w:rFonts w:ascii="Arial" w:hAnsi="Arial"/>
          <w:b/>
          <w:i/>
          <w:sz w:val="32"/>
          <w:lang w:val="fr-FR"/>
        </w:rPr>
        <w:t> !</w:t>
      </w:r>
    </w:p>
    <w:p w:rsidR="00875336" w:rsidRDefault="00875336" w:rsidP="007879C0">
      <w:pPr>
        <w:ind w:right="57"/>
        <w:jc w:val="both"/>
        <w:rPr>
          <w:rFonts w:ascii="Arial" w:hAnsi="Arial" w:cs="Arial"/>
          <w:b/>
          <w:bCs/>
          <w:szCs w:val="26"/>
          <w:lang w:val="fr-FR"/>
        </w:rPr>
      </w:pPr>
    </w:p>
    <w:p w:rsidR="007879C0" w:rsidRPr="00770629" w:rsidRDefault="007879C0" w:rsidP="007879C0">
      <w:pPr>
        <w:ind w:right="57"/>
        <w:jc w:val="both"/>
        <w:rPr>
          <w:rFonts w:ascii="Arial" w:hAnsi="Arial"/>
          <w:lang w:val="fr-FR"/>
        </w:rPr>
      </w:pPr>
      <w:r w:rsidRPr="00770629">
        <w:rPr>
          <w:rFonts w:ascii="Arial" w:hAnsi="Arial" w:cs="Arial"/>
          <w:b/>
          <w:bCs/>
          <w:szCs w:val="26"/>
          <w:lang w:val="fr-FR"/>
        </w:rPr>
        <w:t>GPclim</w:t>
      </w:r>
      <w:r w:rsidR="00875336">
        <w:rPr>
          <w:rFonts w:ascii="Arial" w:hAnsi="Arial" w:cs="Arial"/>
          <w:b/>
          <w:bCs/>
          <w:szCs w:val="26"/>
          <w:lang w:val="fr-FR"/>
        </w:rPr>
        <w:t>.ch</w:t>
      </w:r>
      <w:r w:rsidRPr="00770629">
        <w:rPr>
          <w:rFonts w:ascii="Arial" w:hAnsi="Arial" w:cs="Arial"/>
          <w:b/>
          <w:bCs/>
          <w:szCs w:val="26"/>
          <w:lang w:val="fr-FR"/>
        </w:rPr>
        <w:t xml:space="preserve"> est une association indépendante de </w:t>
      </w:r>
      <w:r w:rsidR="00CC06D9">
        <w:rPr>
          <w:rFonts w:ascii="Arial" w:hAnsi="Arial"/>
          <w:b/>
          <w:lang w:val="fr-FR"/>
        </w:rPr>
        <w:t>g</w:t>
      </w:r>
      <w:r w:rsidR="008C3271">
        <w:rPr>
          <w:rFonts w:ascii="Arial" w:hAnsi="Arial"/>
          <w:b/>
          <w:lang w:val="fr-FR"/>
        </w:rPr>
        <w:t>rands-</w:t>
      </w:r>
      <w:r w:rsidRPr="00770629">
        <w:rPr>
          <w:rFonts w:ascii="Arial" w:hAnsi="Arial"/>
          <w:b/>
          <w:lang w:val="fr-FR"/>
        </w:rPr>
        <w:t>parents pour le climat</w:t>
      </w:r>
      <w:r w:rsidR="0095529F">
        <w:rPr>
          <w:rFonts w:ascii="Arial" w:hAnsi="Arial"/>
          <w:b/>
          <w:lang w:val="fr-FR"/>
        </w:rPr>
        <w:t>.</w:t>
      </w:r>
    </w:p>
    <w:p w:rsidR="007879C0" w:rsidRPr="00770629" w:rsidRDefault="008C3271" w:rsidP="007879C0">
      <w:pPr>
        <w:ind w:right="57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Nous rassemblons des grands-</w:t>
      </w:r>
      <w:r w:rsidR="007879C0" w:rsidRPr="00770629">
        <w:rPr>
          <w:rFonts w:ascii="Arial" w:hAnsi="Arial"/>
          <w:lang w:val="fr-FR"/>
        </w:rPr>
        <w:t xml:space="preserve">parents, parents, oncles, tantes et autres </w:t>
      </w:r>
      <w:r w:rsidR="00705F3E">
        <w:rPr>
          <w:rFonts w:ascii="Arial" w:hAnsi="Arial"/>
          <w:lang w:val="fr-FR"/>
        </w:rPr>
        <w:t>personnes</w:t>
      </w:r>
      <w:r w:rsidR="00705F3E" w:rsidRPr="00770629">
        <w:rPr>
          <w:rFonts w:ascii="Arial" w:hAnsi="Arial"/>
          <w:lang w:val="fr-FR"/>
        </w:rPr>
        <w:t xml:space="preserve"> </w:t>
      </w:r>
      <w:r w:rsidR="007879C0" w:rsidRPr="00770629">
        <w:rPr>
          <w:rFonts w:ascii="Arial" w:hAnsi="Arial"/>
          <w:lang w:val="fr-FR"/>
        </w:rPr>
        <w:t>préoccupé</w:t>
      </w:r>
      <w:r w:rsidR="00071BE6">
        <w:rPr>
          <w:rFonts w:ascii="Arial" w:hAnsi="Arial"/>
          <w:lang w:val="fr-FR"/>
        </w:rPr>
        <w:t>e</w:t>
      </w:r>
      <w:r w:rsidR="007879C0" w:rsidRPr="00770629">
        <w:rPr>
          <w:rFonts w:ascii="Arial" w:hAnsi="Arial"/>
          <w:lang w:val="fr-FR"/>
        </w:rPr>
        <w:t xml:space="preserve">s par la détérioration des conditions de vie sur terre. </w:t>
      </w:r>
    </w:p>
    <w:p w:rsidR="007879C0" w:rsidRPr="00770629" w:rsidRDefault="007879C0" w:rsidP="007879C0">
      <w:pPr>
        <w:ind w:right="57"/>
        <w:jc w:val="both"/>
        <w:rPr>
          <w:rFonts w:ascii="Arial" w:hAnsi="Arial"/>
          <w:lang w:val="fr-FR"/>
        </w:rPr>
      </w:pPr>
      <w:r w:rsidRPr="00770629">
        <w:rPr>
          <w:rFonts w:ascii="Arial" w:hAnsi="Arial"/>
          <w:lang w:val="fr-FR"/>
        </w:rPr>
        <w:t xml:space="preserve">Nous </w:t>
      </w:r>
      <w:r w:rsidR="005548DF">
        <w:rPr>
          <w:rFonts w:ascii="Arial" w:hAnsi="Arial"/>
          <w:lang w:val="fr-FR"/>
        </w:rPr>
        <w:t>voulons</w:t>
      </w:r>
      <w:r w:rsidR="00CC06D9">
        <w:rPr>
          <w:rFonts w:ascii="Arial" w:hAnsi="Arial"/>
          <w:lang w:val="fr-FR"/>
        </w:rPr>
        <w:t xml:space="preserve"> nous</w:t>
      </w:r>
      <w:r w:rsidRPr="00770629">
        <w:rPr>
          <w:rFonts w:ascii="Arial" w:hAnsi="Arial"/>
          <w:lang w:val="fr-FR"/>
        </w:rPr>
        <w:t xml:space="preserve"> </w:t>
      </w:r>
      <w:r w:rsidR="00CC06D9">
        <w:rPr>
          <w:rFonts w:ascii="Arial" w:hAnsi="Arial"/>
          <w:lang w:val="fr-FR"/>
        </w:rPr>
        <w:t>engager personnellement</w:t>
      </w:r>
      <w:r w:rsidRPr="00770629">
        <w:rPr>
          <w:rFonts w:ascii="Arial" w:hAnsi="Arial"/>
          <w:lang w:val="fr-FR"/>
        </w:rPr>
        <w:t xml:space="preserve"> pour que les générations futures puissent vivre</w:t>
      </w:r>
      <w:r w:rsidR="008C3271">
        <w:rPr>
          <w:rFonts w:ascii="Arial" w:hAnsi="Arial"/>
          <w:lang w:val="fr-FR"/>
        </w:rPr>
        <w:t xml:space="preserve"> </w:t>
      </w:r>
      <w:r w:rsidRPr="00770629">
        <w:rPr>
          <w:rFonts w:ascii="Arial" w:hAnsi="Arial"/>
          <w:lang w:val="fr-FR"/>
        </w:rPr>
        <w:t xml:space="preserve">dans un climat et un environnement </w:t>
      </w:r>
      <w:r w:rsidRPr="00770629">
        <w:rPr>
          <w:rFonts w:ascii="Arial" w:hAnsi="Arial" w:cs="Times New Roman"/>
          <w:szCs w:val="28"/>
          <w:lang w:val="fr-FR"/>
        </w:rPr>
        <w:t>favorables au renouvellement de la vie.</w:t>
      </w:r>
      <w:r w:rsidRPr="00770629">
        <w:rPr>
          <w:rFonts w:ascii="Arial" w:hAnsi="Arial"/>
          <w:lang w:val="fr-FR"/>
        </w:rPr>
        <w:t xml:space="preserve"> </w:t>
      </w:r>
    </w:p>
    <w:p w:rsidR="007879C0" w:rsidRPr="00770629" w:rsidRDefault="007879C0" w:rsidP="007879C0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/>
          <w:lang w:val="fr-FR"/>
        </w:rPr>
      </w:pPr>
      <w:r w:rsidRPr="00770629">
        <w:rPr>
          <w:rFonts w:ascii="Arial" w:hAnsi="Arial"/>
          <w:lang w:val="fr-FR"/>
        </w:rPr>
        <w:t xml:space="preserve">De cette volonté émerge un mouvement </w:t>
      </w:r>
      <w:r w:rsidR="00705F3E">
        <w:rPr>
          <w:rFonts w:ascii="Arial" w:hAnsi="Arial"/>
          <w:lang w:val="fr-FR"/>
        </w:rPr>
        <w:t xml:space="preserve">en Suisse romande </w:t>
      </w:r>
      <w:r w:rsidRPr="00770629">
        <w:rPr>
          <w:rFonts w:ascii="Arial" w:hAnsi="Arial"/>
          <w:lang w:val="fr-FR"/>
        </w:rPr>
        <w:t xml:space="preserve">destiné à mieux faire connaître les risques liés au </w:t>
      </w:r>
      <w:r w:rsidR="00875336">
        <w:rPr>
          <w:rFonts w:ascii="Arial" w:hAnsi="Arial"/>
          <w:lang w:val="fr-FR"/>
        </w:rPr>
        <w:t xml:space="preserve">réchauffement </w:t>
      </w:r>
      <w:r w:rsidRPr="00770629">
        <w:rPr>
          <w:rFonts w:ascii="Arial" w:hAnsi="Arial"/>
          <w:lang w:val="fr-FR"/>
        </w:rPr>
        <w:t>climat</w:t>
      </w:r>
      <w:r w:rsidR="00875336">
        <w:rPr>
          <w:rFonts w:ascii="Arial" w:hAnsi="Arial"/>
          <w:lang w:val="fr-FR"/>
        </w:rPr>
        <w:t>ique</w:t>
      </w:r>
      <w:r w:rsidRPr="00770629">
        <w:rPr>
          <w:rFonts w:ascii="Arial" w:hAnsi="Arial"/>
          <w:lang w:val="fr-FR"/>
        </w:rPr>
        <w:t xml:space="preserve"> afin de les combattre.</w:t>
      </w:r>
    </w:p>
    <w:p w:rsidR="007879C0" w:rsidRPr="00770629" w:rsidRDefault="007879C0" w:rsidP="007879C0">
      <w:pPr>
        <w:widowControl w:val="0"/>
        <w:numPr>
          <w:ins w:id="0" w:author="Laurence Martin" w:date="2014-10-15T12:27:00Z"/>
        </w:numPr>
        <w:autoSpaceDE w:val="0"/>
        <w:autoSpaceDN w:val="0"/>
        <w:adjustRightInd w:val="0"/>
        <w:spacing w:after="0"/>
        <w:ind w:right="57"/>
        <w:jc w:val="both"/>
        <w:rPr>
          <w:rFonts w:ascii="Arial" w:hAnsi="Arial"/>
          <w:lang w:val="fr-FR"/>
        </w:rPr>
      </w:pPr>
      <w:r w:rsidRPr="00770629">
        <w:rPr>
          <w:rFonts w:ascii="Arial" w:hAnsi="Arial"/>
          <w:lang w:val="fr-FR"/>
        </w:rPr>
        <w:t xml:space="preserve"> </w:t>
      </w:r>
    </w:p>
    <w:p w:rsidR="001B68F2" w:rsidRDefault="007879C0" w:rsidP="007879C0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/>
          <w:lang w:val="fr-FR"/>
        </w:rPr>
      </w:pPr>
      <w:r w:rsidRPr="00770629">
        <w:rPr>
          <w:rFonts w:ascii="Arial" w:hAnsi="Arial"/>
          <w:lang w:val="fr-FR"/>
        </w:rPr>
        <w:t xml:space="preserve">Nous </w:t>
      </w:r>
      <w:r w:rsidR="005548DF">
        <w:rPr>
          <w:rFonts w:ascii="Arial" w:hAnsi="Arial"/>
          <w:lang w:val="fr-FR"/>
        </w:rPr>
        <w:t>sommes prêts à</w:t>
      </w:r>
      <w:r w:rsidRPr="00770629">
        <w:rPr>
          <w:rFonts w:ascii="Arial" w:hAnsi="Arial"/>
          <w:lang w:val="fr-FR"/>
        </w:rPr>
        <w:t>:</w:t>
      </w:r>
    </w:p>
    <w:p w:rsidR="007879C0" w:rsidRPr="001B68F2" w:rsidRDefault="007879C0" w:rsidP="007879C0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/>
          <w:sz w:val="12"/>
          <w:lang w:val="fr-FR"/>
        </w:rPr>
      </w:pPr>
    </w:p>
    <w:p w:rsidR="007879C0" w:rsidRPr="00770629" w:rsidRDefault="007879C0" w:rsidP="007879C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"/>
        <w:jc w:val="both"/>
        <w:rPr>
          <w:rFonts w:ascii="Arial" w:hAnsi="Arial" w:cs="Times New Roman"/>
          <w:szCs w:val="28"/>
          <w:lang w:val="fr-FR"/>
        </w:rPr>
      </w:pPr>
      <w:r w:rsidRPr="00770629">
        <w:rPr>
          <w:rFonts w:ascii="Arial" w:hAnsi="Arial" w:cs="Times New Roman"/>
          <w:szCs w:val="28"/>
          <w:lang w:val="fr-FR"/>
        </w:rPr>
        <w:t>informer nos concitoyens</w:t>
      </w:r>
    </w:p>
    <w:p w:rsidR="007879C0" w:rsidRPr="00770629" w:rsidRDefault="007879C0" w:rsidP="007879C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"/>
        <w:jc w:val="both"/>
        <w:rPr>
          <w:rFonts w:ascii="Arial" w:hAnsi="Arial" w:cs="Times New Roman"/>
          <w:szCs w:val="28"/>
          <w:lang w:val="fr-FR"/>
        </w:rPr>
      </w:pPr>
      <w:r w:rsidRPr="00770629">
        <w:rPr>
          <w:rFonts w:ascii="Arial" w:hAnsi="Arial" w:cs="Times New Roman"/>
          <w:szCs w:val="28"/>
          <w:lang w:val="fr-FR"/>
        </w:rPr>
        <w:t>exercer des pressions sur les hommes et les femmes politiques</w:t>
      </w:r>
    </w:p>
    <w:p w:rsidR="007879C0" w:rsidRPr="00770629" w:rsidRDefault="00875336" w:rsidP="007879C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"/>
        <w:jc w:val="both"/>
        <w:rPr>
          <w:rFonts w:ascii="Arial" w:hAnsi="Arial" w:cs="Times New Roman"/>
          <w:szCs w:val="28"/>
          <w:lang w:val="fr-FR"/>
        </w:rPr>
      </w:pPr>
      <w:r>
        <w:rPr>
          <w:rFonts w:ascii="Arial" w:hAnsi="Arial" w:cs="Times New Roman"/>
          <w:szCs w:val="28"/>
          <w:lang w:val="fr-FR"/>
        </w:rPr>
        <w:t>changer no</w:t>
      </w:r>
      <w:r w:rsidR="007879C0" w:rsidRPr="00770629">
        <w:rPr>
          <w:rFonts w:ascii="Arial" w:hAnsi="Arial" w:cs="Times New Roman"/>
          <w:szCs w:val="28"/>
          <w:lang w:val="fr-FR"/>
        </w:rPr>
        <w:t>s</w:t>
      </w:r>
      <w:r>
        <w:rPr>
          <w:rFonts w:ascii="Arial" w:hAnsi="Arial" w:cs="Times New Roman"/>
          <w:szCs w:val="28"/>
          <w:lang w:val="fr-FR"/>
        </w:rPr>
        <w:t xml:space="preserve"> propr</w:t>
      </w:r>
      <w:r w:rsidR="007879C0" w:rsidRPr="00770629">
        <w:rPr>
          <w:rFonts w:ascii="Arial" w:hAnsi="Arial" w:cs="Times New Roman"/>
          <w:szCs w:val="28"/>
          <w:lang w:val="fr-FR"/>
        </w:rPr>
        <w:t>es comportement</w:t>
      </w:r>
      <w:r>
        <w:rPr>
          <w:rFonts w:ascii="Arial" w:hAnsi="Arial" w:cs="Times New Roman"/>
          <w:szCs w:val="28"/>
          <w:lang w:val="fr-FR"/>
        </w:rPr>
        <w:t xml:space="preserve">s et </w:t>
      </w:r>
      <w:r w:rsidR="007879C0" w:rsidRPr="00770629">
        <w:rPr>
          <w:rFonts w:ascii="Arial" w:hAnsi="Arial" w:cs="Times New Roman"/>
          <w:szCs w:val="28"/>
          <w:lang w:val="fr-FR"/>
        </w:rPr>
        <w:t>attitudes</w:t>
      </w:r>
    </w:p>
    <w:p w:rsidR="007879C0" w:rsidRPr="00770629" w:rsidRDefault="007879C0" w:rsidP="007879C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"/>
        <w:jc w:val="both"/>
        <w:rPr>
          <w:rFonts w:ascii="Arial" w:hAnsi="Arial" w:cs="Times New Roman"/>
          <w:szCs w:val="28"/>
          <w:lang w:val="fr-FR"/>
        </w:rPr>
      </w:pPr>
      <w:r w:rsidRPr="00770629">
        <w:rPr>
          <w:rFonts w:ascii="Arial" w:hAnsi="Arial" w:cs="Times New Roman"/>
          <w:szCs w:val="28"/>
          <w:lang w:val="fr-FR"/>
        </w:rPr>
        <w:t>donner un élan et des exemples en montrant que la sobriété est joyeuse</w:t>
      </w:r>
    </w:p>
    <w:p w:rsidR="00CC06D9" w:rsidRDefault="007879C0" w:rsidP="007879C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"/>
        <w:jc w:val="both"/>
        <w:rPr>
          <w:rFonts w:ascii="Arial" w:hAnsi="Arial" w:cs="Times New Roman"/>
          <w:szCs w:val="28"/>
          <w:lang w:val="fr-FR"/>
        </w:rPr>
      </w:pPr>
      <w:r w:rsidRPr="00CC06D9">
        <w:rPr>
          <w:rFonts w:ascii="Arial" w:hAnsi="Arial" w:cs="Times New Roman"/>
          <w:szCs w:val="28"/>
          <w:lang w:val="fr-FR"/>
        </w:rPr>
        <w:t>promouvoir la solidarité intergénérationnelle</w:t>
      </w:r>
    </w:p>
    <w:p w:rsidR="007879C0" w:rsidRPr="00CC06D9" w:rsidRDefault="007879C0" w:rsidP="007879C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"/>
        <w:jc w:val="both"/>
        <w:rPr>
          <w:rFonts w:ascii="Arial" w:hAnsi="Arial" w:cs="Times New Roman"/>
          <w:szCs w:val="28"/>
          <w:lang w:val="fr-FR"/>
        </w:rPr>
      </w:pPr>
      <w:r w:rsidRPr="00CC06D9">
        <w:rPr>
          <w:rFonts w:ascii="Arial" w:hAnsi="Arial" w:cs="Times New Roman"/>
          <w:szCs w:val="28"/>
          <w:lang w:val="fr-FR"/>
        </w:rPr>
        <w:t>nous allier à d’autres groupes similaires d</w:t>
      </w:r>
      <w:r w:rsidR="00875336">
        <w:rPr>
          <w:rFonts w:ascii="Arial" w:hAnsi="Arial" w:cs="Times New Roman"/>
          <w:szCs w:val="28"/>
          <w:lang w:val="fr-FR"/>
        </w:rPr>
        <w:t>ans</w:t>
      </w:r>
      <w:r w:rsidRPr="00CC06D9">
        <w:rPr>
          <w:rFonts w:ascii="Arial" w:hAnsi="Arial" w:cs="Times New Roman"/>
          <w:szCs w:val="28"/>
          <w:lang w:val="fr-FR"/>
        </w:rPr>
        <w:t xml:space="preserve"> le monde</w:t>
      </w:r>
    </w:p>
    <w:p w:rsidR="00CC06D9" w:rsidRDefault="00CC06D9" w:rsidP="007879C0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bCs/>
          <w:szCs w:val="26"/>
          <w:lang w:val="fr-FR"/>
        </w:rPr>
      </w:pPr>
    </w:p>
    <w:p w:rsidR="007879C0" w:rsidRPr="00770629" w:rsidRDefault="007879C0" w:rsidP="007879C0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bCs/>
          <w:szCs w:val="26"/>
          <w:lang w:val="fr-FR"/>
        </w:rPr>
      </w:pPr>
      <w:r w:rsidRPr="00770629">
        <w:rPr>
          <w:rFonts w:ascii="Arial" w:hAnsi="Arial" w:cs="Arial"/>
          <w:bCs/>
          <w:szCs w:val="26"/>
          <w:lang w:val="fr-FR"/>
        </w:rPr>
        <w:t>Que vous soyez un spéci</w:t>
      </w:r>
      <w:r w:rsidR="0095529F">
        <w:rPr>
          <w:rFonts w:ascii="Arial" w:hAnsi="Arial" w:cs="Arial"/>
          <w:bCs/>
          <w:szCs w:val="26"/>
          <w:lang w:val="fr-FR"/>
        </w:rPr>
        <w:t xml:space="preserve">aliste du changement climatique </w:t>
      </w:r>
      <w:r w:rsidRPr="00770629">
        <w:rPr>
          <w:rFonts w:ascii="Arial" w:hAnsi="Arial" w:cs="Arial"/>
          <w:bCs/>
          <w:szCs w:val="26"/>
          <w:lang w:val="fr-FR"/>
        </w:rPr>
        <w:t xml:space="preserve">ou que vous commenciez tout juste à comprendre ce qu’il implique pour nos descendants, notre mouvement vous concerne. </w:t>
      </w:r>
    </w:p>
    <w:p w:rsidR="007879C0" w:rsidRPr="00770629" w:rsidRDefault="007879C0" w:rsidP="007879C0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bCs/>
          <w:szCs w:val="26"/>
          <w:lang w:val="fr-FR"/>
        </w:rPr>
      </w:pPr>
    </w:p>
    <w:p w:rsidR="007879C0" w:rsidRPr="00CC06D9" w:rsidRDefault="007879C0" w:rsidP="00CC06D9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bCs/>
          <w:szCs w:val="26"/>
          <w:lang w:val="fr-FR"/>
        </w:rPr>
      </w:pPr>
      <w:r w:rsidRPr="00770629">
        <w:rPr>
          <w:rFonts w:ascii="Arial" w:hAnsi="Arial" w:cs="Times New Roman"/>
          <w:szCs w:val="28"/>
          <w:lang w:val="fr-FR"/>
        </w:rPr>
        <w:t xml:space="preserve">C’est maintenant qu’il faut agir. Nous sommes déterminés, mais nous avons besoin d’être nombreux pour </w:t>
      </w:r>
      <w:r w:rsidRPr="00770629">
        <w:rPr>
          <w:rFonts w:ascii="Arial" w:hAnsi="Arial" w:cs="Arial"/>
          <w:bCs/>
          <w:szCs w:val="26"/>
          <w:lang w:val="fr-FR"/>
        </w:rPr>
        <w:t xml:space="preserve">nous faire entendre ! </w:t>
      </w:r>
    </w:p>
    <w:p w:rsidR="007879C0" w:rsidRPr="00770629" w:rsidRDefault="007879C0" w:rsidP="007879C0">
      <w:pPr>
        <w:ind w:right="57"/>
        <w:jc w:val="both"/>
        <w:rPr>
          <w:rFonts w:ascii="Arial" w:hAnsi="Arial" w:cs="Times New Roman"/>
          <w:szCs w:val="28"/>
          <w:lang w:val="fr-FR"/>
        </w:rPr>
      </w:pPr>
      <w:r w:rsidRPr="00770629">
        <w:rPr>
          <w:rFonts w:ascii="Arial" w:hAnsi="Arial" w:cs="Times New Roman"/>
          <w:szCs w:val="28"/>
          <w:lang w:val="fr-FR"/>
        </w:rPr>
        <w:t xml:space="preserve">Des groupes locaux et des groupes de travail se mettent en place. Ils vous permettront de participer activement à notre mouvement. </w:t>
      </w:r>
    </w:p>
    <w:p w:rsidR="007879C0" w:rsidRPr="00770629" w:rsidRDefault="007879C0" w:rsidP="007879C0">
      <w:pPr>
        <w:numPr>
          <w:ins w:id="1" w:author="Laurence Martin" w:date="2014-10-16T14:45:00Z"/>
        </w:numPr>
        <w:ind w:right="57"/>
        <w:jc w:val="both"/>
        <w:rPr>
          <w:rFonts w:ascii="Arial" w:hAnsi="Arial" w:cs="Times New Roman"/>
          <w:szCs w:val="28"/>
          <w:lang w:val="fr-FR"/>
        </w:rPr>
      </w:pPr>
      <w:r w:rsidRPr="00770629">
        <w:rPr>
          <w:rFonts w:ascii="Arial" w:hAnsi="Arial" w:cs="Times New Roman"/>
          <w:szCs w:val="28"/>
          <w:lang w:val="fr-FR"/>
        </w:rPr>
        <w:t>Il est</w:t>
      </w:r>
      <w:r w:rsidR="00DF643D">
        <w:rPr>
          <w:rFonts w:ascii="Arial" w:hAnsi="Arial" w:cs="Times New Roman"/>
          <w:szCs w:val="28"/>
          <w:lang w:val="fr-FR"/>
        </w:rPr>
        <w:t xml:space="preserve"> aussi possible de simplement</w:t>
      </w:r>
      <w:r w:rsidRPr="00770629">
        <w:rPr>
          <w:rFonts w:ascii="Arial" w:hAnsi="Arial" w:cs="Times New Roman"/>
          <w:szCs w:val="28"/>
          <w:lang w:val="fr-FR"/>
        </w:rPr>
        <w:t xml:space="preserve"> soutenir</w:t>
      </w:r>
      <w:r w:rsidR="00DC3276">
        <w:rPr>
          <w:rFonts w:ascii="Arial" w:hAnsi="Arial" w:cs="Times New Roman"/>
          <w:szCs w:val="28"/>
          <w:lang w:val="fr-FR"/>
        </w:rPr>
        <w:t xml:space="preserve"> GP</w:t>
      </w:r>
      <w:r w:rsidR="00DF643D">
        <w:rPr>
          <w:rFonts w:ascii="Arial" w:hAnsi="Arial" w:cs="Times New Roman"/>
          <w:szCs w:val="28"/>
          <w:lang w:val="fr-FR"/>
        </w:rPr>
        <w:t>clim</w:t>
      </w:r>
      <w:r w:rsidR="00303CAB">
        <w:rPr>
          <w:rFonts w:ascii="Arial" w:hAnsi="Arial" w:cs="Times New Roman"/>
          <w:szCs w:val="28"/>
          <w:lang w:val="fr-FR"/>
        </w:rPr>
        <w:t>at</w:t>
      </w:r>
      <w:r w:rsidRPr="00770629">
        <w:rPr>
          <w:rFonts w:ascii="Arial" w:hAnsi="Arial" w:cs="Times New Roman"/>
          <w:szCs w:val="28"/>
          <w:lang w:val="fr-FR"/>
        </w:rPr>
        <w:t>.</w:t>
      </w:r>
      <w:r w:rsidR="00875336">
        <w:rPr>
          <w:rFonts w:ascii="Arial" w:hAnsi="Arial" w:cs="Times New Roman"/>
          <w:szCs w:val="28"/>
          <w:lang w:val="fr-FR"/>
        </w:rPr>
        <w:t>ch</w:t>
      </w:r>
    </w:p>
    <w:p w:rsidR="00875336" w:rsidRDefault="00875336" w:rsidP="00814076">
      <w:pPr>
        <w:spacing w:after="0"/>
        <w:ind w:right="57"/>
        <w:jc w:val="both"/>
        <w:rPr>
          <w:rFonts w:ascii="Arial" w:hAnsi="Arial" w:cs="Times New Roman"/>
          <w:szCs w:val="28"/>
          <w:lang w:val="fr-FR"/>
        </w:rPr>
      </w:pPr>
    </w:p>
    <w:p w:rsidR="007879C0" w:rsidRPr="00770629" w:rsidRDefault="007879C0" w:rsidP="00814076">
      <w:pPr>
        <w:spacing w:after="0"/>
        <w:ind w:right="57"/>
        <w:jc w:val="both"/>
        <w:rPr>
          <w:rFonts w:ascii="Arial" w:hAnsi="Arial" w:cs="Times New Roman"/>
          <w:szCs w:val="28"/>
          <w:lang w:val="fr-FR"/>
        </w:rPr>
      </w:pPr>
    </w:p>
    <w:p w:rsidR="007879C0" w:rsidRPr="00770629" w:rsidRDefault="007879C0" w:rsidP="00814076">
      <w:pPr>
        <w:spacing w:after="0"/>
        <w:ind w:left="709" w:right="57"/>
        <w:jc w:val="both"/>
        <w:rPr>
          <w:rFonts w:ascii="Arial" w:hAnsi="Arial" w:cstheme="minorHAnsi"/>
          <w:i/>
          <w:iCs/>
          <w:szCs w:val="28"/>
          <w:lang w:val="fr-FR"/>
        </w:rPr>
      </w:pPr>
      <w:r w:rsidRPr="00770629">
        <w:rPr>
          <w:rFonts w:ascii="Arial" w:hAnsi="Arial" w:cstheme="minorHAnsi"/>
          <w:i/>
          <w:iCs/>
          <w:szCs w:val="28"/>
          <w:lang w:val="fr-FR"/>
        </w:rPr>
        <w:t>Nous n’héritons pas la Terre de nos ancêtres,</w:t>
      </w:r>
    </w:p>
    <w:p w:rsidR="007879C0" w:rsidRPr="00770629" w:rsidRDefault="007879C0" w:rsidP="00814076">
      <w:pPr>
        <w:spacing w:after="0"/>
        <w:ind w:left="709" w:right="57"/>
        <w:jc w:val="both"/>
        <w:rPr>
          <w:rFonts w:ascii="Arial" w:hAnsi="Arial" w:cstheme="minorHAnsi"/>
          <w:i/>
          <w:iCs/>
          <w:szCs w:val="28"/>
          <w:lang w:val="fr-FR"/>
        </w:rPr>
      </w:pPr>
      <w:proofErr w:type="gramStart"/>
      <w:r w:rsidRPr="00770629">
        <w:rPr>
          <w:rFonts w:ascii="Arial" w:hAnsi="Arial" w:cstheme="minorHAnsi"/>
          <w:i/>
          <w:iCs/>
          <w:szCs w:val="28"/>
          <w:lang w:val="fr-FR"/>
        </w:rPr>
        <w:t>nous</w:t>
      </w:r>
      <w:proofErr w:type="gramEnd"/>
      <w:r w:rsidRPr="00770629">
        <w:rPr>
          <w:rFonts w:ascii="Arial" w:hAnsi="Arial" w:cstheme="minorHAnsi"/>
          <w:i/>
          <w:iCs/>
          <w:szCs w:val="28"/>
          <w:lang w:val="fr-FR"/>
        </w:rPr>
        <w:t xml:space="preserve"> l’empruntons à nos enfants…</w:t>
      </w:r>
    </w:p>
    <w:p w:rsidR="00875336" w:rsidRDefault="00875336" w:rsidP="007879C0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b/>
          <w:bCs/>
          <w:szCs w:val="26"/>
          <w:lang w:val="fr-FR"/>
        </w:rPr>
      </w:pPr>
    </w:p>
    <w:p w:rsidR="007879C0" w:rsidRPr="00D94B69" w:rsidRDefault="007879C0" w:rsidP="007879C0">
      <w:pPr>
        <w:autoSpaceDE w:val="0"/>
        <w:autoSpaceDN w:val="0"/>
        <w:adjustRightInd w:val="0"/>
        <w:ind w:right="57"/>
        <w:jc w:val="both"/>
        <w:rPr>
          <w:rFonts w:ascii="Arial" w:hAnsi="Arial" w:cs="Times New Roman"/>
          <w:i/>
          <w:color w:val="548DD4" w:themeColor="text2" w:themeTint="99"/>
          <w:sz w:val="32"/>
          <w:szCs w:val="28"/>
          <w:lang w:val="fr-FR"/>
        </w:rPr>
      </w:pPr>
      <w:r w:rsidRPr="00D94B69">
        <w:rPr>
          <w:rFonts w:ascii="Arial" w:hAnsi="Arial" w:cs="Times New Roman"/>
          <w:b/>
          <w:i/>
          <w:sz w:val="32"/>
          <w:szCs w:val="28"/>
          <w:lang w:val="fr-FR"/>
        </w:rPr>
        <w:t>Alors, rejoignez-nous, soutenez</w:t>
      </w:r>
      <w:r w:rsidR="0005691A">
        <w:rPr>
          <w:rFonts w:ascii="Arial" w:hAnsi="Arial" w:cs="Times New Roman"/>
          <w:b/>
          <w:i/>
          <w:sz w:val="32"/>
          <w:szCs w:val="28"/>
          <w:lang w:val="fr-FR"/>
        </w:rPr>
        <w:t xml:space="preserve"> </w:t>
      </w:r>
      <w:r w:rsidR="00396BCF">
        <w:rPr>
          <w:rFonts w:ascii="Arial" w:hAnsi="Arial" w:cs="Times New Roman"/>
          <w:b/>
          <w:i/>
          <w:sz w:val="32"/>
          <w:szCs w:val="28"/>
          <w:lang w:val="fr-FR"/>
        </w:rPr>
        <w:t>GPclim</w:t>
      </w:r>
      <w:r w:rsidR="00465211">
        <w:rPr>
          <w:rFonts w:ascii="Arial" w:hAnsi="Arial" w:cs="Times New Roman"/>
          <w:b/>
          <w:i/>
          <w:sz w:val="32"/>
          <w:szCs w:val="28"/>
          <w:lang w:val="fr-FR"/>
        </w:rPr>
        <w:t>at</w:t>
      </w:r>
      <w:r w:rsidR="00875336">
        <w:rPr>
          <w:rFonts w:ascii="Arial" w:hAnsi="Arial" w:cs="Times New Roman"/>
          <w:b/>
          <w:i/>
          <w:sz w:val="32"/>
          <w:szCs w:val="28"/>
          <w:lang w:val="fr-FR"/>
        </w:rPr>
        <w:t>.ch</w:t>
      </w:r>
      <w:r w:rsidR="00396BCF">
        <w:rPr>
          <w:rFonts w:ascii="Arial" w:hAnsi="Arial" w:cs="Times New Roman"/>
          <w:b/>
          <w:i/>
          <w:sz w:val="32"/>
          <w:szCs w:val="28"/>
          <w:lang w:val="fr-FR"/>
        </w:rPr>
        <w:t xml:space="preserve"> </w:t>
      </w:r>
      <w:r w:rsidRPr="00D94B69">
        <w:rPr>
          <w:rFonts w:ascii="Arial" w:hAnsi="Arial" w:cs="Times New Roman"/>
          <w:b/>
          <w:i/>
          <w:sz w:val="32"/>
          <w:szCs w:val="28"/>
          <w:lang w:val="fr-FR"/>
        </w:rPr>
        <w:t>!</w:t>
      </w:r>
      <w:r w:rsidRPr="00D94B69">
        <w:rPr>
          <w:rFonts w:ascii="Arial" w:hAnsi="Arial" w:cs="Times New Roman"/>
          <w:i/>
          <w:sz w:val="32"/>
          <w:szCs w:val="28"/>
          <w:lang w:val="fr-FR"/>
        </w:rPr>
        <w:t xml:space="preserve"> </w:t>
      </w:r>
    </w:p>
    <w:p w:rsidR="00875336" w:rsidRDefault="00875336" w:rsidP="00D35A2C">
      <w:pPr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bCs/>
          <w:szCs w:val="26"/>
          <w:lang w:val="fr-FR"/>
        </w:rPr>
      </w:pPr>
    </w:p>
    <w:p w:rsidR="00875336" w:rsidRDefault="00875336" w:rsidP="00D35A2C">
      <w:pPr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bCs/>
          <w:szCs w:val="26"/>
          <w:lang w:val="fr-FR"/>
        </w:rPr>
      </w:pPr>
    </w:p>
    <w:p w:rsidR="00875336" w:rsidRPr="00840DDA" w:rsidRDefault="00875336" w:rsidP="00D35A2C">
      <w:pPr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bCs/>
          <w:szCs w:val="26"/>
          <w:lang w:val="fr-FR"/>
        </w:rPr>
      </w:pPr>
      <w:r w:rsidRPr="00840DDA">
        <w:rPr>
          <w:rFonts w:ascii="Arial" w:hAnsi="Arial" w:cs="Arial"/>
          <w:bCs/>
          <w:szCs w:val="26"/>
          <w:lang w:val="fr-FR"/>
        </w:rPr>
        <w:t>De préférence</w:t>
      </w:r>
      <w:r w:rsidR="002E2E4D" w:rsidRPr="00840DDA">
        <w:rPr>
          <w:rFonts w:ascii="Arial" w:hAnsi="Arial" w:cs="Arial"/>
          <w:bCs/>
          <w:szCs w:val="26"/>
          <w:lang w:val="fr-FR"/>
        </w:rPr>
        <w:t xml:space="preserve">, inscrivez-vous </w:t>
      </w:r>
      <w:r w:rsidR="00951E19" w:rsidRPr="00840DDA">
        <w:rPr>
          <w:rFonts w:ascii="Arial" w:hAnsi="Arial" w:cs="Arial"/>
          <w:bCs/>
          <w:szCs w:val="26"/>
          <w:lang w:val="fr-FR"/>
        </w:rPr>
        <w:t xml:space="preserve">directement </w:t>
      </w:r>
      <w:r w:rsidR="002E2E4D" w:rsidRPr="00840DDA">
        <w:rPr>
          <w:rFonts w:ascii="Arial" w:hAnsi="Arial" w:cs="Arial"/>
          <w:bCs/>
          <w:szCs w:val="26"/>
          <w:lang w:val="fr-FR"/>
        </w:rPr>
        <w:t xml:space="preserve">sur le site </w:t>
      </w:r>
      <w:r w:rsidR="009F05D8" w:rsidRPr="00840DDA">
        <w:rPr>
          <w:rFonts w:ascii="Arial" w:hAnsi="Arial" w:cs="Arial"/>
          <w:bCs/>
          <w:szCs w:val="26"/>
          <w:lang w:val="fr-FR"/>
        </w:rPr>
        <w:t>gp</w:t>
      </w:r>
      <w:r w:rsidR="002E2E4D" w:rsidRPr="00840DDA">
        <w:rPr>
          <w:rFonts w:ascii="Arial" w:hAnsi="Arial" w:cs="Arial"/>
          <w:bCs/>
          <w:szCs w:val="26"/>
          <w:lang w:val="fr-FR"/>
        </w:rPr>
        <w:t>c</w:t>
      </w:r>
      <w:r w:rsidRPr="00840DDA">
        <w:rPr>
          <w:rFonts w:ascii="Arial" w:hAnsi="Arial" w:cs="Arial"/>
          <w:bCs/>
          <w:szCs w:val="26"/>
          <w:lang w:val="fr-FR"/>
        </w:rPr>
        <w:t>lim.ch</w:t>
      </w:r>
      <w:r w:rsidR="00B64B0F" w:rsidRPr="00840DDA">
        <w:rPr>
          <w:rFonts w:ascii="Arial" w:hAnsi="Arial" w:cs="Arial"/>
          <w:bCs/>
          <w:szCs w:val="26"/>
          <w:lang w:val="fr-FR"/>
        </w:rPr>
        <w:t> !</w:t>
      </w:r>
    </w:p>
    <w:p w:rsidR="007879C0" w:rsidRPr="00875336" w:rsidRDefault="007879C0" w:rsidP="00D35A2C">
      <w:pPr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bCs/>
          <w:szCs w:val="26"/>
          <w:lang w:val="fr-FR"/>
        </w:rPr>
      </w:pPr>
    </w:p>
    <w:p w:rsidR="00E420BF" w:rsidRDefault="007879C0" w:rsidP="00D35A2C">
      <w:pPr>
        <w:tabs>
          <w:tab w:val="left" w:pos="4678"/>
        </w:tabs>
        <w:spacing w:after="0"/>
        <w:ind w:left="709" w:right="57" w:hanging="709"/>
        <w:jc w:val="both"/>
        <w:rPr>
          <w:rFonts w:ascii="Arial" w:hAnsi="Arial"/>
          <w:color w:val="1F497D" w:themeColor="text2"/>
          <w:lang w:val="fr-FR"/>
        </w:rPr>
      </w:pPr>
      <w:r w:rsidRPr="00770629">
        <w:rPr>
          <w:rFonts w:ascii="Arial" w:hAnsi="Arial"/>
          <w:lang w:val="fr-FR"/>
        </w:rPr>
        <w:t>Renseignements</w:t>
      </w:r>
      <w:r w:rsidR="007B5486">
        <w:rPr>
          <w:rFonts w:ascii="Arial" w:hAnsi="Arial"/>
          <w:lang w:val="fr-FR"/>
        </w:rPr>
        <w:t>, statuts, texte fondateur</w:t>
      </w:r>
      <w:r w:rsidR="009B05DE">
        <w:rPr>
          <w:rFonts w:ascii="Arial" w:hAnsi="Arial"/>
          <w:lang w:val="fr-FR"/>
        </w:rPr>
        <w:t>, inscription</w:t>
      </w:r>
      <w:r w:rsidR="00A3732E">
        <w:rPr>
          <w:rFonts w:ascii="Arial" w:hAnsi="Arial"/>
          <w:lang w:val="fr-FR"/>
        </w:rPr>
        <w:t>:</w:t>
      </w:r>
      <w:r w:rsidR="009B05DE">
        <w:rPr>
          <w:rFonts w:ascii="Arial" w:hAnsi="Arial"/>
          <w:lang w:val="fr-FR"/>
        </w:rPr>
        <w:tab/>
      </w:r>
      <w:r w:rsidRPr="00770629">
        <w:rPr>
          <w:rFonts w:ascii="Arial" w:hAnsi="Arial"/>
          <w:lang w:val="fr-FR"/>
        </w:rPr>
        <w:tab/>
      </w:r>
      <w:hyperlink r:id="rId5" w:history="1">
        <w:r w:rsidR="00465211" w:rsidRPr="00D63742">
          <w:rPr>
            <w:rStyle w:val="Lienhypertexte"/>
            <w:rFonts w:ascii="Arial" w:hAnsi="Arial"/>
            <w:lang w:val="fr-FR"/>
          </w:rPr>
          <w:t>http://gpclimat.ch</w:t>
        </w:r>
      </w:hyperlink>
      <w:r w:rsidR="00E420BF">
        <w:rPr>
          <w:rFonts w:ascii="Arial" w:hAnsi="Arial"/>
          <w:color w:val="3366FF"/>
          <w:u w:val="single"/>
          <w:lang w:val="fr-FR"/>
        </w:rPr>
        <w:t xml:space="preserve"> </w:t>
      </w:r>
      <w:r w:rsidR="00E420BF">
        <w:rPr>
          <w:rFonts w:ascii="Arial" w:hAnsi="Arial"/>
          <w:color w:val="1F497D" w:themeColor="text2"/>
          <w:lang w:val="fr-FR"/>
        </w:rPr>
        <w:t xml:space="preserve"> </w:t>
      </w:r>
    </w:p>
    <w:p w:rsidR="00875336" w:rsidRDefault="009B05DE" w:rsidP="00875336">
      <w:pPr>
        <w:tabs>
          <w:tab w:val="left" w:pos="4678"/>
        </w:tabs>
        <w:spacing w:after="0"/>
        <w:ind w:right="57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 w:rsidR="007879C0" w:rsidRPr="00770629">
        <w:rPr>
          <w:rFonts w:ascii="Arial" w:hAnsi="Arial"/>
          <w:lang w:val="fr-FR"/>
        </w:rPr>
        <w:t>Contact</w:t>
      </w:r>
      <w:r w:rsidR="00A3732E">
        <w:rPr>
          <w:rFonts w:ascii="Arial" w:hAnsi="Arial"/>
          <w:lang w:val="fr-FR"/>
        </w:rPr>
        <w:t>:</w:t>
      </w:r>
      <w:r w:rsidR="007879C0" w:rsidRPr="00770629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hyperlink r:id="rId6" w:history="1">
        <w:r w:rsidR="00465211" w:rsidRPr="00D63742">
          <w:rPr>
            <w:rStyle w:val="Lienhypertexte"/>
            <w:rFonts w:ascii="Arial" w:hAnsi="Arial"/>
            <w:lang w:val="fr-FR"/>
          </w:rPr>
          <w:t>info@gpclimat.ch</w:t>
        </w:r>
      </w:hyperlink>
    </w:p>
    <w:p w:rsidR="00875336" w:rsidRDefault="00875336" w:rsidP="00875336">
      <w:pPr>
        <w:tabs>
          <w:tab w:val="left" w:pos="4678"/>
        </w:tabs>
        <w:spacing w:after="0"/>
        <w:ind w:right="57"/>
        <w:jc w:val="both"/>
        <w:rPr>
          <w:rFonts w:ascii="Arial" w:hAnsi="Arial"/>
          <w:lang w:val="fr-FR"/>
        </w:rPr>
      </w:pPr>
    </w:p>
    <w:p w:rsidR="008E790E" w:rsidRDefault="007879C0" w:rsidP="00875336">
      <w:pPr>
        <w:tabs>
          <w:tab w:val="left" w:pos="4678"/>
        </w:tabs>
        <w:spacing w:after="0"/>
        <w:ind w:right="57"/>
        <w:jc w:val="both"/>
        <w:rPr>
          <w:rFonts w:ascii="Arial" w:hAnsi="Arial"/>
          <w:lang w:val="fr-FR"/>
        </w:rPr>
      </w:pPr>
      <w:r w:rsidRPr="00875336">
        <w:rPr>
          <w:rFonts w:ascii="Arial" w:hAnsi="Arial"/>
          <w:lang w:val="fr-FR"/>
        </w:rPr>
        <w:br w:type="page"/>
      </w:r>
    </w:p>
    <w:p w:rsidR="00633B9F" w:rsidRDefault="00633B9F" w:rsidP="00875336">
      <w:pPr>
        <w:tabs>
          <w:tab w:val="left" w:pos="4678"/>
        </w:tabs>
        <w:spacing w:after="0"/>
        <w:ind w:right="57"/>
        <w:jc w:val="both"/>
        <w:rPr>
          <w:rFonts w:ascii="Arial" w:hAnsi="Arial"/>
          <w:lang w:val="fr-FR"/>
        </w:rPr>
      </w:pPr>
    </w:p>
    <w:p w:rsidR="00633B9F" w:rsidRDefault="00633B9F" w:rsidP="00875336">
      <w:pPr>
        <w:tabs>
          <w:tab w:val="left" w:pos="4678"/>
        </w:tabs>
        <w:spacing w:after="0"/>
        <w:ind w:right="57"/>
        <w:jc w:val="both"/>
        <w:rPr>
          <w:rFonts w:ascii="Arial" w:hAnsi="Arial"/>
          <w:lang w:val="fr-FR"/>
        </w:rPr>
      </w:pPr>
    </w:p>
    <w:p w:rsidR="0095529F" w:rsidRDefault="0095529F" w:rsidP="00875336">
      <w:pPr>
        <w:tabs>
          <w:tab w:val="left" w:pos="4678"/>
        </w:tabs>
        <w:spacing w:after="0"/>
        <w:ind w:right="57"/>
        <w:jc w:val="both"/>
        <w:rPr>
          <w:rFonts w:ascii="Arial" w:hAnsi="Arial"/>
          <w:lang w:val="fr-FR"/>
        </w:rPr>
      </w:pPr>
    </w:p>
    <w:p w:rsidR="007879C0" w:rsidRPr="003A4A40" w:rsidRDefault="008C3271" w:rsidP="00875336">
      <w:pPr>
        <w:tabs>
          <w:tab w:val="left" w:pos="4678"/>
        </w:tabs>
        <w:spacing w:after="0"/>
        <w:ind w:right="57"/>
        <w:jc w:val="both"/>
        <w:rPr>
          <w:rFonts w:ascii="Arial" w:hAnsi="Arial"/>
          <w:b/>
          <w:sz w:val="32"/>
          <w:lang w:val="fr-FR"/>
        </w:rPr>
      </w:pPr>
      <w:r w:rsidRPr="003A4A40">
        <w:rPr>
          <w:rFonts w:ascii="Arial" w:hAnsi="Arial"/>
          <w:b/>
          <w:i/>
          <w:sz w:val="32"/>
          <w:u w:val="single"/>
          <w:lang w:val="fr-FR"/>
        </w:rPr>
        <w:t>Grands-</w:t>
      </w:r>
      <w:r w:rsidR="007879C0" w:rsidRPr="003A4A40">
        <w:rPr>
          <w:rFonts w:ascii="Arial" w:hAnsi="Arial"/>
          <w:b/>
          <w:i/>
          <w:sz w:val="32"/>
          <w:u w:val="single"/>
          <w:lang w:val="fr-FR"/>
        </w:rPr>
        <w:t>parents pour le climat</w:t>
      </w:r>
      <w:r w:rsidR="00E20F50">
        <w:rPr>
          <w:rFonts w:ascii="Arial" w:hAnsi="Arial"/>
          <w:b/>
          <w:i/>
          <w:sz w:val="32"/>
          <w:u w:val="single"/>
          <w:lang w:val="fr-FR"/>
        </w:rPr>
        <w:t xml:space="preserve"> </w:t>
      </w:r>
      <w:r w:rsidR="007879C0" w:rsidRPr="003A4A40">
        <w:rPr>
          <w:rFonts w:ascii="Arial" w:hAnsi="Arial"/>
          <w:b/>
          <w:i/>
          <w:sz w:val="32"/>
          <w:u w:val="single"/>
          <w:lang w:val="fr-FR"/>
        </w:rPr>
        <w:t xml:space="preserve"> – </w:t>
      </w:r>
      <w:r w:rsidR="00E20F50">
        <w:rPr>
          <w:rFonts w:ascii="Arial" w:hAnsi="Arial"/>
          <w:b/>
          <w:i/>
          <w:sz w:val="32"/>
          <w:u w:val="single"/>
          <w:lang w:val="fr-FR"/>
        </w:rPr>
        <w:t xml:space="preserve"> </w:t>
      </w:r>
      <w:r w:rsidR="00875336" w:rsidRPr="003A4A40">
        <w:rPr>
          <w:rFonts w:ascii="Arial" w:hAnsi="Arial"/>
          <w:b/>
          <w:i/>
          <w:sz w:val="32"/>
          <w:u w:val="single"/>
          <w:lang w:val="fr-FR"/>
        </w:rPr>
        <w:t>Adhésion</w:t>
      </w:r>
    </w:p>
    <w:p w:rsidR="00FD18BB" w:rsidRDefault="00FD18BB" w:rsidP="007879C0">
      <w:pPr>
        <w:spacing w:after="0"/>
        <w:ind w:right="57"/>
        <w:jc w:val="both"/>
        <w:rPr>
          <w:rFonts w:ascii="Arial" w:hAnsi="Arial"/>
          <w:lang w:val="fr-FR"/>
        </w:rPr>
      </w:pPr>
    </w:p>
    <w:p w:rsidR="001D45CE" w:rsidRDefault="002A6C1B" w:rsidP="007879C0">
      <w:pPr>
        <w:spacing w:after="240"/>
        <w:ind w:right="57"/>
        <w:jc w:val="both"/>
        <w:rPr>
          <w:rFonts w:ascii="Arial" w:hAnsi="Arial"/>
          <w:b/>
          <w:lang w:val="fr-FR"/>
        </w:rPr>
      </w:pPr>
      <w:r w:rsidRPr="00951E19">
        <w:rPr>
          <w:rFonts w:ascii="Arial" w:hAnsi="Arial"/>
          <w:b/>
          <w:lang w:val="fr-FR"/>
        </w:rPr>
        <w:t>De préférence, inscrivez</w:t>
      </w:r>
      <w:r w:rsidR="00B64B0F" w:rsidRPr="00951E19">
        <w:rPr>
          <w:rFonts w:ascii="Arial" w:hAnsi="Arial"/>
          <w:b/>
          <w:lang w:val="fr-FR"/>
        </w:rPr>
        <w:t>-vous directement sur le site gp</w:t>
      </w:r>
      <w:r w:rsidRPr="00951E19">
        <w:rPr>
          <w:rFonts w:ascii="Arial" w:hAnsi="Arial"/>
          <w:b/>
          <w:lang w:val="fr-FR"/>
        </w:rPr>
        <w:t>clim</w:t>
      </w:r>
      <w:r w:rsidR="00303CAB">
        <w:rPr>
          <w:rFonts w:ascii="Arial" w:hAnsi="Arial"/>
          <w:b/>
          <w:lang w:val="fr-FR"/>
        </w:rPr>
        <w:t>at</w:t>
      </w:r>
      <w:r w:rsidRPr="00951E19">
        <w:rPr>
          <w:rFonts w:ascii="Arial" w:hAnsi="Arial"/>
          <w:b/>
          <w:lang w:val="fr-FR"/>
        </w:rPr>
        <w:t>.ch !</w:t>
      </w:r>
    </w:p>
    <w:p w:rsidR="007879C0" w:rsidRPr="00770629" w:rsidRDefault="002E2E4D" w:rsidP="007879C0">
      <w:pPr>
        <w:spacing w:after="240"/>
        <w:ind w:right="57"/>
        <w:jc w:val="both"/>
        <w:rPr>
          <w:rFonts w:ascii="Arial" w:hAnsi="Arial"/>
          <w:sz w:val="20"/>
          <w:lang w:val="fr-FR"/>
        </w:rPr>
      </w:pPr>
      <w:r w:rsidRPr="00840DDA">
        <w:rPr>
          <w:rFonts w:ascii="Arial" w:hAnsi="Arial"/>
          <w:sz w:val="20"/>
          <w:lang w:val="fr-FR"/>
        </w:rPr>
        <w:t>Sinon</w:t>
      </w:r>
      <w:r w:rsidR="002A6C1B" w:rsidRPr="00840DDA">
        <w:rPr>
          <w:rFonts w:ascii="Arial" w:hAnsi="Arial"/>
          <w:sz w:val="20"/>
          <w:lang w:val="fr-FR"/>
        </w:rPr>
        <w:t>,</w:t>
      </w:r>
      <w:r w:rsidR="002A6C1B">
        <w:rPr>
          <w:rFonts w:ascii="Arial" w:hAnsi="Arial"/>
          <w:sz w:val="20"/>
          <w:lang w:val="fr-FR"/>
        </w:rPr>
        <w:t xml:space="preserve"> renvoyez votre bulletin d'adhésion à :</w:t>
      </w:r>
    </w:p>
    <w:p w:rsidR="00BC552A" w:rsidRPr="00BC552A" w:rsidRDefault="009F05D8" w:rsidP="00BC552A">
      <w:pPr>
        <w:widowControl w:val="0"/>
        <w:autoSpaceDE w:val="0"/>
        <w:autoSpaceDN w:val="0"/>
        <w:adjustRightInd w:val="0"/>
        <w:spacing w:after="0"/>
        <w:ind w:left="709"/>
        <w:rPr>
          <w:rFonts w:ascii="Arial" w:hAnsi="Arial" w:cs="Times New Roman"/>
          <w:sz w:val="20"/>
          <w:szCs w:val="32"/>
          <w:lang w:val="fr-FR"/>
        </w:rPr>
      </w:pPr>
      <w:r w:rsidRPr="00BC552A">
        <w:rPr>
          <w:rFonts w:ascii="Arial" w:hAnsi="Arial"/>
          <w:sz w:val="20"/>
          <w:szCs w:val="28"/>
          <w:lang w:val="fr-FR"/>
        </w:rPr>
        <w:t>Adresse</w:t>
      </w:r>
      <w:r w:rsidR="00CC06D9" w:rsidRPr="00BC552A">
        <w:rPr>
          <w:rFonts w:ascii="Arial" w:hAnsi="Arial"/>
          <w:sz w:val="20"/>
          <w:szCs w:val="28"/>
          <w:lang w:val="fr-FR"/>
        </w:rPr>
        <w:t xml:space="preserve"> postale</w:t>
      </w:r>
      <w:r w:rsidR="00BC552A" w:rsidRPr="00BC552A">
        <w:rPr>
          <w:rFonts w:ascii="Arial" w:hAnsi="Arial"/>
          <w:sz w:val="20"/>
          <w:szCs w:val="28"/>
          <w:lang w:val="fr-FR"/>
        </w:rPr>
        <w:t>:</w:t>
      </w:r>
      <w:r w:rsidR="00BC552A" w:rsidRPr="00BC552A">
        <w:rPr>
          <w:rFonts w:ascii="Arial" w:hAnsi="Arial"/>
          <w:sz w:val="20"/>
          <w:szCs w:val="28"/>
          <w:lang w:val="fr-FR"/>
        </w:rPr>
        <w:tab/>
        <w:t xml:space="preserve">Grands-parents pour le climat  </w:t>
      </w:r>
      <w:r w:rsidR="00BC552A" w:rsidRPr="00BC552A">
        <w:rPr>
          <w:rFonts w:ascii="Arial" w:hAnsi="Arial"/>
          <w:sz w:val="20"/>
          <w:szCs w:val="28"/>
          <w:lang w:val="fr-FR"/>
        </w:rPr>
        <w:tab/>
        <w:t xml:space="preserve"> –    1000 </w:t>
      </w:r>
      <w:r w:rsidR="00BC552A" w:rsidRPr="00BC552A">
        <w:rPr>
          <w:rFonts w:ascii="Arial" w:hAnsi="Arial" w:cs="Times New Roman"/>
          <w:sz w:val="20"/>
          <w:szCs w:val="32"/>
          <w:lang w:val="fr-FR"/>
        </w:rPr>
        <w:t>Lausanne</w:t>
      </w:r>
      <w:r w:rsidR="005548DF" w:rsidRPr="00BC552A">
        <w:rPr>
          <w:rFonts w:ascii="Arial" w:hAnsi="Arial" w:cs="Times New Roman"/>
          <w:sz w:val="20"/>
          <w:szCs w:val="32"/>
          <w:lang w:val="fr-FR"/>
        </w:rPr>
        <w:t xml:space="preserve">  </w:t>
      </w:r>
      <w:r w:rsidR="00875336" w:rsidRPr="00BC552A">
        <w:rPr>
          <w:rFonts w:ascii="Arial" w:hAnsi="Arial" w:cs="Times New Roman"/>
          <w:sz w:val="20"/>
          <w:szCs w:val="32"/>
          <w:lang w:val="fr-FR"/>
        </w:rPr>
        <w:t xml:space="preserve"> </w:t>
      </w:r>
    </w:p>
    <w:p w:rsidR="007879C0" w:rsidRPr="00770629" w:rsidRDefault="00CC06D9" w:rsidP="00BC552A">
      <w:pPr>
        <w:widowControl w:val="0"/>
        <w:autoSpaceDE w:val="0"/>
        <w:autoSpaceDN w:val="0"/>
        <w:adjustRightInd w:val="0"/>
        <w:spacing w:after="0"/>
        <w:ind w:left="709"/>
        <w:rPr>
          <w:rFonts w:ascii="Arial" w:hAnsi="Arial"/>
          <w:sz w:val="20"/>
          <w:lang w:val="fr-FR"/>
        </w:rPr>
      </w:pPr>
      <w:r>
        <w:rPr>
          <w:rFonts w:ascii="Arial" w:hAnsi="Arial"/>
          <w:color w:val="000000"/>
          <w:sz w:val="20"/>
          <w:szCs w:val="28"/>
        </w:rPr>
        <w:t>E-mail</w:t>
      </w:r>
      <w:r w:rsidR="00FD18BB">
        <w:rPr>
          <w:rFonts w:ascii="Arial" w:hAnsi="Arial"/>
          <w:color w:val="000000"/>
          <w:sz w:val="20"/>
          <w:szCs w:val="28"/>
        </w:rPr>
        <w:t>:</w:t>
      </w:r>
      <w:r>
        <w:rPr>
          <w:rFonts w:ascii="Arial" w:hAnsi="Arial"/>
          <w:color w:val="000000"/>
          <w:sz w:val="20"/>
          <w:szCs w:val="28"/>
        </w:rPr>
        <w:t xml:space="preserve"> </w:t>
      </w:r>
      <w:r>
        <w:rPr>
          <w:rFonts w:ascii="Arial" w:hAnsi="Arial"/>
          <w:color w:val="000000"/>
          <w:sz w:val="20"/>
          <w:szCs w:val="28"/>
        </w:rPr>
        <w:tab/>
      </w:r>
      <w:r>
        <w:rPr>
          <w:rFonts w:ascii="Arial" w:hAnsi="Arial"/>
          <w:color w:val="000000"/>
          <w:sz w:val="20"/>
          <w:szCs w:val="28"/>
        </w:rPr>
        <w:tab/>
      </w:r>
      <w:r w:rsidR="009F05D8">
        <w:rPr>
          <w:rFonts w:ascii="Arial" w:hAnsi="Arial"/>
          <w:color w:val="000000"/>
          <w:sz w:val="20"/>
          <w:szCs w:val="28"/>
        </w:rPr>
        <w:tab/>
      </w:r>
      <w:r w:rsidR="00E34F8B">
        <w:rPr>
          <w:rFonts w:ascii="Arial" w:hAnsi="Arial"/>
          <w:sz w:val="20"/>
          <w:szCs w:val="28"/>
        </w:rPr>
        <w:t>adhe</w:t>
      </w:r>
      <w:r>
        <w:rPr>
          <w:rFonts w:ascii="Arial" w:hAnsi="Arial"/>
          <w:sz w:val="20"/>
          <w:szCs w:val="28"/>
        </w:rPr>
        <w:t>sion</w:t>
      </w:r>
      <w:r w:rsidR="00875336">
        <w:rPr>
          <w:rFonts w:ascii="Arial" w:hAnsi="Arial"/>
          <w:sz w:val="20"/>
          <w:szCs w:val="28"/>
        </w:rPr>
        <w:t>@gpclim</w:t>
      </w:r>
      <w:r w:rsidR="00303CAB">
        <w:rPr>
          <w:rFonts w:ascii="Arial" w:hAnsi="Arial"/>
          <w:sz w:val="20"/>
          <w:szCs w:val="28"/>
        </w:rPr>
        <w:t>at</w:t>
      </w:r>
      <w:r w:rsidR="007879C0" w:rsidRPr="00770629">
        <w:rPr>
          <w:rFonts w:ascii="Arial" w:hAnsi="Arial"/>
          <w:sz w:val="20"/>
          <w:szCs w:val="28"/>
        </w:rPr>
        <w:t>.ch</w:t>
      </w:r>
    </w:p>
    <w:p w:rsidR="00FD18BB" w:rsidRDefault="00FD18BB" w:rsidP="00FD18BB">
      <w:pPr>
        <w:spacing w:after="0"/>
        <w:ind w:right="57"/>
        <w:jc w:val="both"/>
        <w:rPr>
          <w:rFonts w:ascii="Arial" w:hAnsi="Arial"/>
          <w:sz w:val="20"/>
          <w:lang w:val="fr-FR"/>
        </w:rPr>
      </w:pPr>
    </w:p>
    <w:p w:rsidR="001D45CE" w:rsidRPr="009B05DE" w:rsidRDefault="001D45CE" w:rsidP="001D45CE">
      <w:pPr>
        <w:spacing w:after="240"/>
        <w:ind w:right="57"/>
        <w:jc w:val="both"/>
        <w:rPr>
          <w:rFonts w:ascii="Arial" w:hAnsi="Arial"/>
          <w:sz w:val="20"/>
          <w:lang w:val="fr-FR"/>
        </w:rPr>
      </w:pPr>
      <w:r w:rsidRPr="009B05DE">
        <w:rPr>
          <w:rFonts w:ascii="Arial" w:hAnsi="Arial"/>
          <w:lang w:val="fr-FR"/>
        </w:rPr>
        <w:sym w:font="Wingdings 2" w:char="F0A3"/>
      </w:r>
      <w:r w:rsidRPr="009B05DE">
        <w:rPr>
          <w:rFonts w:ascii="Arial" w:hAnsi="Arial"/>
          <w:lang w:val="fr-FR"/>
        </w:rPr>
        <w:t xml:space="preserve"> </w:t>
      </w:r>
      <w:r w:rsidRPr="009B05DE">
        <w:rPr>
          <w:rFonts w:ascii="Arial" w:hAnsi="Arial"/>
          <w:sz w:val="20"/>
          <w:lang w:val="fr-FR"/>
        </w:rPr>
        <w:t xml:space="preserve"> Cochez ici, si vous voulez recevoir nos informations par courrier postal uniquement</w:t>
      </w:r>
    </w:p>
    <w:p w:rsidR="00E20F50" w:rsidRDefault="00E20F50" w:rsidP="007879C0">
      <w:pPr>
        <w:spacing w:after="0"/>
        <w:ind w:right="57"/>
        <w:jc w:val="both"/>
        <w:rPr>
          <w:rFonts w:ascii="Arial" w:hAnsi="Arial"/>
          <w:sz w:val="20"/>
          <w:lang w:val="fr-FR"/>
        </w:rPr>
      </w:pPr>
    </w:p>
    <w:p w:rsidR="00FD18BB" w:rsidRPr="00840DDA" w:rsidRDefault="00FD18BB" w:rsidP="007879C0">
      <w:pPr>
        <w:spacing w:after="0"/>
        <w:ind w:right="57"/>
        <w:jc w:val="both"/>
        <w:rPr>
          <w:rFonts w:ascii="Arial" w:hAnsi="Arial"/>
          <w:sz w:val="20"/>
          <w:lang w:val="fr-FR"/>
        </w:rPr>
      </w:pPr>
    </w:p>
    <w:p w:rsidR="00E20F50" w:rsidRPr="00840DDA" w:rsidRDefault="00E20F50" w:rsidP="00F929A8">
      <w:pPr>
        <w:tabs>
          <w:tab w:val="left" w:pos="4536"/>
          <w:tab w:val="left" w:leader="dot" w:pos="5670"/>
          <w:tab w:val="left" w:pos="5954"/>
          <w:tab w:val="left" w:pos="8364"/>
          <w:tab w:val="left" w:leader="dot" w:pos="9066"/>
        </w:tabs>
        <w:ind w:right="-148"/>
        <w:jc w:val="both"/>
        <w:rPr>
          <w:rFonts w:ascii="Arial" w:hAnsi="Arial"/>
          <w:sz w:val="20"/>
          <w:lang w:val="fr-FR"/>
        </w:rPr>
      </w:pPr>
      <w:r w:rsidRPr="00840DDA">
        <w:rPr>
          <w:rFonts w:ascii="Arial" w:hAnsi="Arial"/>
          <w:sz w:val="20"/>
          <w:lang w:val="fr-FR"/>
        </w:rPr>
        <w:t>Nom:</w:t>
      </w:r>
      <w:r w:rsidRPr="00840DDA">
        <w:rPr>
          <w:rFonts w:ascii="Arial" w:hAnsi="Arial"/>
          <w:sz w:val="20"/>
          <w:lang w:val="fr-FR"/>
        </w:rPr>
        <w:tab/>
      </w:r>
      <w:r w:rsidR="003C220E" w:rsidRPr="00840DDA">
        <w:rPr>
          <w:rFonts w:ascii="Arial" w:hAnsi="Arial"/>
          <w:sz w:val="20"/>
          <w:lang w:val="fr-FR"/>
        </w:rPr>
        <w:t xml:space="preserve">Prénom: </w:t>
      </w:r>
      <w:r w:rsidR="00117939">
        <w:rPr>
          <w:rFonts w:ascii="Arial" w:hAnsi="Arial"/>
          <w:sz w:val="20"/>
          <w:lang w:val="fr-FR"/>
        </w:rPr>
        <w:br/>
      </w:r>
    </w:p>
    <w:p w:rsidR="00E20F50" w:rsidRPr="00840DDA" w:rsidRDefault="00E20F50" w:rsidP="003C220E">
      <w:pPr>
        <w:tabs>
          <w:tab w:val="left" w:pos="4536"/>
          <w:tab w:val="left" w:pos="6237"/>
          <w:tab w:val="left" w:pos="9072"/>
        </w:tabs>
        <w:ind w:right="57"/>
        <w:jc w:val="both"/>
        <w:rPr>
          <w:rFonts w:ascii="Arial" w:hAnsi="Arial"/>
          <w:sz w:val="20"/>
          <w:lang w:val="fr-FR"/>
        </w:rPr>
      </w:pPr>
      <w:r w:rsidRPr="00840DDA">
        <w:rPr>
          <w:rFonts w:ascii="Arial" w:hAnsi="Arial"/>
          <w:sz w:val="20"/>
          <w:lang w:val="fr-FR"/>
        </w:rPr>
        <w:t xml:space="preserve">Rue et N°: </w:t>
      </w:r>
      <w:r w:rsidRPr="00840DDA">
        <w:rPr>
          <w:rFonts w:ascii="Arial" w:hAnsi="Arial"/>
          <w:sz w:val="20"/>
          <w:lang w:val="fr-FR"/>
        </w:rPr>
        <w:tab/>
        <w:t>N° postal:</w:t>
      </w:r>
      <w:r w:rsidRPr="00840DDA">
        <w:rPr>
          <w:rFonts w:ascii="Arial" w:hAnsi="Arial"/>
          <w:sz w:val="20"/>
          <w:lang w:val="fr-FR"/>
        </w:rPr>
        <w:tab/>
        <w:t>Ville:</w:t>
      </w:r>
      <w:r w:rsidRPr="00840DDA">
        <w:rPr>
          <w:rFonts w:ascii="Arial" w:hAnsi="Arial"/>
          <w:sz w:val="20"/>
          <w:lang w:val="fr-FR"/>
        </w:rPr>
        <w:tab/>
      </w:r>
    </w:p>
    <w:p w:rsidR="00E20F50" w:rsidRPr="00840DDA" w:rsidRDefault="00E20F50" w:rsidP="00117939">
      <w:pPr>
        <w:tabs>
          <w:tab w:val="left" w:pos="1560"/>
          <w:tab w:val="left" w:pos="4536"/>
          <w:tab w:val="left" w:leader="dot" w:pos="5103"/>
          <w:tab w:val="left" w:pos="5387"/>
          <w:tab w:val="left" w:pos="7371"/>
          <w:tab w:val="left" w:leader="dot" w:pos="9072"/>
        </w:tabs>
        <w:ind w:right="57"/>
        <w:rPr>
          <w:rFonts w:ascii="Arial" w:hAnsi="Arial"/>
          <w:sz w:val="20"/>
          <w:lang w:val="fr-FR"/>
        </w:rPr>
      </w:pPr>
      <w:r w:rsidRPr="00840DDA">
        <w:rPr>
          <w:rFonts w:ascii="Arial" w:hAnsi="Arial"/>
          <w:sz w:val="20"/>
          <w:lang w:val="fr-FR"/>
        </w:rPr>
        <w:t>Adresse e-mail:</w:t>
      </w:r>
      <w:r w:rsidRPr="00840DDA">
        <w:rPr>
          <w:rFonts w:ascii="Arial" w:hAnsi="Arial"/>
          <w:sz w:val="20"/>
          <w:lang w:val="fr-FR"/>
        </w:rPr>
        <w:tab/>
        <w:t xml:space="preserve">  </w:t>
      </w:r>
      <w:r w:rsidR="00F929A8" w:rsidRPr="00840DDA">
        <w:rPr>
          <w:rFonts w:ascii="Arial" w:hAnsi="Arial"/>
          <w:sz w:val="20"/>
          <w:lang w:val="fr-FR"/>
        </w:rPr>
        <w:tab/>
      </w:r>
      <w:r w:rsidRPr="00840DDA">
        <w:rPr>
          <w:rFonts w:ascii="Arial" w:hAnsi="Arial"/>
          <w:sz w:val="20"/>
          <w:lang w:val="fr-FR"/>
        </w:rPr>
        <w:t>N° tél. (</w:t>
      </w:r>
      <w:r w:rsidR="00F929A8" w:rsidRPr="00840DDA">
        <w:rPr>
          <w:rFonts w:ascii="Arial" w:hAnsi="Arial"/>
          <w:sz w:val="20"/>
          <w:lang w:val="fr-FR"/>
        </w:rPr>
        <w:t>fixe</w:t>
      </w:r>
      <w:r w:rsidR="000B5661">
        <w:rPr>
          <w:rFonts w:ascii="Arial" w:hAnsi="Arial"/>
          <w:sz w:val="20"/>
          <w:lang w:val="fr-FR"/>
        </w:rPr>
        <w:t xml:space="preserve"> </w:t>
      </w:r>
      <w:r w:rsidR="00F929A8" w:rsidRPr="00840DDA">
        <w:rPr>
          <w:rFonts w:ascii="Arial" w:hAnsi="Arial"/>
          <w:sz w:val="20"/>
          <w:lang w:val="fr-FR"/>
        </w:rPr>
        <w:t>+</w:t>
      </w:r>
      <w:r w:rsidR="000B5661">
        <w:rPr>
          <w:rFonts w:ascii="Arial" w:hAnsi="Arial"/>
          <w:sz w:val="20"/>
          <w:lang w:val="fr-FR"/>
        </w:rPr>
        <w:t xml:space="preserve"> </w:t>
      </w:r>
      <w:r w:rsidR="00F929A8" w:rsidRPr="00840DDA">
        <w:rPr>
          <w:rFonts w:ascii="Arial" w:hAnsi="Arial"/>
          <w:sz w:val="20"/>
          <w:lang w:val="fr-FR"/>
        </w:rPr>
        <w:t>mobile):</w:t>
      </w:r>
      <w:r w:rsidR="00117939">
        <w:rPr>
          <w:rFonts w:ascii="Arial" w:hAnsi="Arial"/>
          <w:sz w:val="20"/>
          <w:lang w:val="fr-FR"/>
        </w:rPr>
        <w:br/>
      </w:r>
    </w:p>
    <w:p w:rsidR="008877F8" w:rsidRDefault="00E20F50" w:rsidP="00465211">
      <w:pPr>
        <w:tabs>
          <w:tab w:val="left" w:pos="4536"/>
          <w:tab w:val="left" w:pos="9072"/>
        </w:tabs>
        <w:ind w:right="57"/>
        <w:jc w:val="both"/>
        <w:rPr>
          <w:rFonts w:ascii="Arial" w:hAnsi="Arial"/>
          <w:sz w:val="20"/>
          <w:lang w:val="fr-FR"/>
        </w:rPr>
      </w:pPr>
      <w:r w:rsidRPr="00840DDA">
        <w:rPr>
          <w:rFonts w:ascii="Arial" w:hAnsi="Arial"/>
          <w:sz w:val="20"/>
          <w:lang w:val="fr-FR"/>
        </w:rPr>
        <w:t>Date:</w:t>
      </w:r>
      <w:r w:rsidRPr="00840DDA">
        <w:rPr>
          <w:rFonts w:ascii="Arial" w:hAnsi="Arial"/>
          <w:sz w:val="20"/>
          <w:lang w:val="fr-FR"/>
        </w:rPr>
        <w:tab/>
        <w:t>Signature:</w:t>
      </w:r>
    </w:p>
    <w:p w:rsidR="008877F8" w:rsidRDefault="008877F8" w:rsidP="00465211">
      <w:pPr>
        <w:tabs>
          <w:tab w:val="left" w:pos="4536"/>
          <w:tab w:val="left" w:pos="9072"/>
        </w:tabs>
        <w:ind w:right="57"/>
        <w:jc w:val="both"/>
        <w:rPr>
          <w:rFonts w:ascii="Arial" w:hAnsi="Arial"/>
          <w:sz w:val="20"/>
          <w:lang w:val="fr-FR"/>
        </w:rPr>
      </w:pPr>
    </w:p>
    <w:p w:rsidR="00FD18BB" w:rsidRDefault="00E20F50" w:rsidP="00465211">
      <w:pPr>
        <w:tabs>
          <w:tab w:val="left" w:pos="4536"/>
          <w:tab w:val="left" w:pos="9072"/>
        </w:tabs>
        <w:ind w:right="57"/>
        <w:jc w:val="both"/>
        <w:rPr>
          <w:rFonts w:ascii="Arial" w:hAnsi="Arial"/>
          <w:sz w:val="20"/>
          <w:lang w:val="fr-FR"/>
        </w:rPr>
      </w:pPr>
      <w:r w:rsidRPr="00840DDA">
        <w:rPr>
          <w:rFonts w:ascii="Arial" w:hAnsi="Arial"/>
          <w:sz w:val="20"/>
          <w:lang w:val="fr-FR"/>
        </w:rPr>
        <w:tab/>
      </w:r>
    </w:p>
    <w:p w:rsidR="0095529F" w:rsidRDefault="0095529F" w:rsidP="007879C0">
      <w:pPr>
        <w:spacing w:after="0"/>
        <w:ind w:right="57"/>
        <w:jc w:val="both"/>
        <w:rPr>
          <w:rFonts w:ascii="Arial" w:hAnsi="Arial"/>
          <w:sz w:val="20"/>
          <w:lang w:val="fr-FR"/>
        </w:rPr>
      </w:pPr>
    </w:p>
    <w:p w:rsidR="007879C0" w:rsidRPr="00FD18BB" w:rsidRDefault="007879C0" w:rsidP="00A3732E">
      <w:pPr>
        <w:tabs>
          <w:tab w:val="left" w:pos="426"/>
        </w:tabs>
        <w:ind w:right="57"/>
        <w:jc w:val="both"/>
        <w:rPr>
          <w:rFonts w:ascii="Arial" w:hAnsi="Arial"/>
          <w:lang w:val="fr-FR"/>
        </w:rPr>
      </w:pPr>
      <w:r w:rsidRPr="00FD18BB">
        <w:rPr>
          <w:rFonts w:ascii="Arial" w:hAnsi="Arial"/>
          <w:lang w:val="fr-FR"/>
        </w:rPr>
        <w:sym w:font="Wingdings 2" w:char="F0A3"/>
      </w:r>
      <w:r w:rsidR="00A3732E" w:rsidRPr="00FD18BB">
        <w:rPr>
          <w:rFonts w:ascii="Arial" w:hAnsi="Arial"/>
          <w:lang w:val="fr-FR"/>
        </w:rPr>
        <w:tab/>
      </w:r>
      <w:r w:rsidRPr="00FD18BB">
        <w:rPr>
          <w:rFonts w:ascii="Arial" w:hAnsi="Arial"/>
          <w:b/>
          <w:lang w:val="fr-FR"/>
        </w:rPr>
        <w:t xml:space="preserve">Je m’inscris comme </w:t>
      </w:r>
      <w:r w:rsidR="008877F8">
        <w:rPr>
          <w:rFonts w:ascii="Arial" w:hAnsi="Arial"/>
          <w:b/>
          <w:u w:val="single"/>
          <w:lang w:val="fr-FR"/>
        </w:rPr>
        <w:t>membre</w:t>
      </w:r>
      <w:r w:rsidR="008877F8">
        <w:rPr>
          <w:rFonts w:ascii="Arial" w:hAnsi="Arial"/>
          <w:b/>
          <w:lang w:val="fr-FR"/>
        </w:rPr>
        <w:t xml:space="preserve"> d</w:t>
      </w:r>
      <w:r w:rsidRPr="00FD18BB">
        <w:rPr>
          <w:rFonts w:ascii="Arial" w:hAnsi="Arial"/>
          <w:b/>
          <w:lang w:val="fr-FR"/>
        </w:rPr>
        <w:t>e l’association GPclim</w:t>
      </w:r>
      <w:r w:rsidR="00303CAB">
        <w:rPr>
          <w:rFonts w:ascii="Arial" w:hAnsi="Arial"/>
          <w:b/>
          <w:lang w:val="fr-FR"/>
        </w:rPr>
        <w:t>at</w:t>
      </w:r>
      <w:r w:rsidR="002A6C1B" w:rsidRPr="00FD18BB">
        <w:rPr>
          <w:rFonts w:ascii="Arial" w:hAnsi="Arial"/>
          <w:b/>
          <w:lang w:val="fr-FR"/>
        </w:rPr>
        <w:t>.ch</w:t>
      </w:r>
    </w:p>
    <w:p w:rsidR="007879C0" w:rsidRPr="00770629" w:rsidRDefault="007879C0" w:rsidP="00E20F50">
      <w:pPr>
        <w:ind w:left="454" w:right="57"/>
        <w:jc w:val="both"/>
        <w:rPr>
          <w:rFonts w:ascii="Arial" w:hAnsi="Arial"/>
          <w:sz w:val="20"/>
          <w:lang w:val="fr-FR"/>
        </w:rPr>
      </w:pPr>
      <w:r w:rsidRPr="00770629">
        <w:rPr>
          <w:rFonts w:ascii="Arial" w:hAnsi="Arial"/>
          <w:sz w:val="20"/>
          <w:lang w:val="fr-FR"/>
        </w:rPr>
        <w:t>Ces membres apportent</w:t>
      </w:r>
      <w:r w:rsidR="008877F8">
        <w:rPr>
          <w:rFonts w:ascii="Arial" w:hAnsi="Arial"/>
          <w:sz w:val="20"/>
          <w:lang w:val="fr-FR"/>
        </w:rPr>
        <w:t>, dans la mesure de leur possibilité,</w:t>
      </w:r>
      <w:r w:rsidRPr="00770629">
        <w:rPr>
          <w:rFonts w:ascii="Arial" w:hAnsi="Arial"/>
          <w:sz w:val="20"/>
          <w:lang w:val="fr-FR"/>
        </w:rPr>
        <w:t xml:space="preserve"> </w:t>
      </w:r>
      <w:r w:rsidR="008877F8">
        <w:rPr>
          <w:rFonts w:ascii="Arial" w:hAnsi="Arial"/>
          <w:sz w:val="20"/>
          <w:lang w:val="fr-FR"/>
        </w:rPr>
        <w:t>leur</w:t>
      </w:r>
      <w:r w:rsidR="00117939">
        <w:rPr>
          <w:rFonts w:ascii="Arial" w:hAnsi="Arial"/>
          <w:sz w:val="20"/>
          <w:lang w:val="fr-FR"/>
        </w:rPr>
        <w:t xml:space="preserve"> </w:t>
      </w:r>
      <w:bookmarkStart w:id="2" w:name="_GoBack"/>
      <w:bookmarkEnd w:id="2"/>
      <w:r w:rsidRPr="00770629">
        <w:rPr>
          <w:rFonts w:ascii="Arial" w:hAnsi="Arial"/>
          <w:sz w:val="20"/>
          <w:lang w:val="fr-FR"/>
        </w:rPr>
        <w:t>soutien à GPclim</w:t>
      </w:r>
      <w:r w:rsidR="00465211">
        <w:rPr>
          <w:rFonts w:ascii="Arial" w:hAnsi="Arial"/>
          <w:sz w:val="20"/>
          <w:lang w:val="fr-FR"/>
        </w:rPr>
        <w:t>at</w:t>
      </w:r>
      <w:r w:rsidR="00875336">
        <w:rPr>
          <w:rFonts w:ascii="Arial" w:hAnsi="Arial"/>
          <w:sz w:val="20"/>
          <w:lang w:val="fr-FR"/>
        </w:rPr>
        <w:t>.ch</w:t>
      </w:r>
      <w:r w:rsidRPr="00770629">
        <w:rPr>
          <w:rFonts w:ascii="Arial" w:hAnsi="Arial"/>
          <w:sz w:val="20"/>
          <w:lang w:val="fr-FR"/>
        </w:rPr>
        <w:t xml:space="preserve"> </w:t>
      </w:r>
      <w:r w:rsidR="008877F8">
        <w:rPr>
          <w:rFonts w:ascii="Arial" w:hAnsi="Arial"/>
          <w:sz w:val="20"/>
          <w:lang w:val="fr-FR"/>
        </w:rPr>
        <w:t>et</w:t>
      </w:r>
      <w:r w:rsidRPr="00770629">
        <w:rPr>
          <w:rFonts w:ascii="Arial" w:hAnsi="Arial"/>
          <w:sz w:val="20"/>
          <w:lang w:val="fr-FR"/>
        </w:rPr>
        <w:t xml:space="preserve"> ont le droit de vote aux assemb</w:t>
      </w:r>
      <w:r>
        <w:rPr>
          <w:rFonts w:ascii="Arial" w:hAnsi="Arial"/>
          <w:sz w:val="20"/>
          <w:lang w:val="fr-FR"/>
        </w:rPr>
        <w:t xml:space="preserve">lées </w:t>
      </w:r>
      <w:r w:rsidR="008877F8">
        <w:rPr>
          <w:rFonts w:ascii="Arial" w:hAnsi="Arial"/>
          <w:sz w:val="20"/>
          <w:lang w:val="fr-FR"/>
        </w:rPr>
        <w:t>générale</w:t>
      </w:r>
      <w:r>
        <w:rPr>
          <w:rFonts w:ascii="Arial" w:hAnsi="Arial"/>
          <w:sz w:val="20"/>
          <w:lang w:val="fr-FR"/>
        </w:rPr>
        <w:t xml:space="preserve"> ils participent</w:t>
      </w:r>
      <w:r w:rsidRPr="00770629">
        <w:rPr>
          <w:rFonts w:ascii="Arial" w:hAnsi="Arial"/>
          <w:sz w:val="20"/>
          <w:lang w:val="fr-FR"/>
        </w:rPr>
        <w:t>.</w:t>
      </w:r>
    </w:p>
    <w:p w:rsidR="00A3732E" w:rsidRPr="002A6C1B" w:rsidRDefault="007879C0" w:rsidP="00E20F50">
      <w:pPr>
        <w:spacing w:after="0"/>
        <w:ind w:left="454" w:right="57"/>
        <w:jc w:val="both"/>
        <w:rPr>
          <w:rFonts w:ascii="Arial" w:hAnsi="Arial"/>
          <w:sz w:val="20"/>
          <w:lang w:val="fr-FR"/>
        </w:rPr>
      </w:pPr>
      <w:r w:rsidRPr="002A6C1B">
        <w:rPr>
          <w:rFonts w:ascii="Arial" w:hAnsi="Arial"/>
          <w:sz w:val="20"/>
          <w:lang w:val="fr-FR"/>
        </w:rPr>
        <w:t>Je souhaite participer aux groupes de travail, à un groupe régional, ou à une autre activité spécifique</w:t>
      </w:r>
      <w:r w:rsidR="000B5661">
        <w:rPr>
          <w:rFonts w:ascii="Arial" w:hAnsi="Arial"/>
          <w:sz w:val="20"/>
          <w:lang w:val="fr-FR"/>
        </w:rPr>
        <w:t> :</w:t>
      </w:r>
      <w:r w:rsidRPr="002A6C1B">
        <w:rPr>
          <w:rFonts w:ascii="Arial" w:hAnsi="Arial"/>
          <w:sz w:val="20"/>
          <w:lang w:val="fr-FR"/>
        </w:rPr>
        <w:t xml:space="preserve"> </w:t>
      </w:r>
    </w:p>
    <w:p w:rsidR="007879C0" w:rsidRPr="009A62B7" w:rsidRDefault="007879C0" w:rsidP="00E20F50">
      <w:pPr>
        <w:spacing w:after="0"/>
        <w:ind w:left="454" w:right="57"/>
        <w:jc w:val="both"/>
        <w:rPr>
          <w:rFonts w:ascii="Arial" w:hAnsi="Arial"/>
          <w:sz w:val="8"/>
          <w:lang w:val="fr-FR"/>
        </w:rPr>
      </w:pPr>
    </w:p>
    <w:p w:rsidR="007879C0" w:rsidRPr="00770629" w:rsidRDefault="007879C0" w:rsidP="00E20F50">
      <w:pPr>
        <w:tabs>
          <w:tab w:val="left" w:pos="426"/>
        </w:tabs>
        <w:spacing w:after="0"/>
        <w:ind w:left="454" w:right="57"/>
        <w:jc w:val="both"/>
        <w:rPr>
          <w:rFonts w:ascii="Arial" w:hAnsi="Arial"/>
          <w:sz w:val="20"/>
          <w:lang w:val="fr-FR"/>
        </w:rPr>
      </w:pPr>
      <w:r w:rsidRPr="00770629">
        <w:rPr>
          <w:rFonts w:ascii="Arial" w:hAnsi="Arial"/>
          <w:sz w:val="20"/>
          <w:lang w:val="fr-FR"/>
        </w:rPr>
        <w:sym w:font="Wingdings 2" w:char="F0A3"/>
      </w:r>
      <w:r w:rsidRPr="00770629">
        <w:rPr>
          <w:rFonts w:ascii="Arial" w:hAnsi="Arial"/>
          <w:sz w:val="20"/>
          <w:lang w:val="fr-FR"/>
        </w:rPr>
        <w:tab/>
        <w:t>Groupe de travail (ces groupes sont en création, vo</w:t>
      </w:r>
      <w:r w:rsidR="002A6C1B">
        <w:rPr>
          <w:rFonts w:ascii="Arial" w:hAnsi="Arial"/>
          <w:sz w:val="20"/>
          <w:lang w:val="fr-FR"/>
        </w:rPr>
        <w:t>ir le site en formation gpclim</w:t>
      </w:r>
      <w:r w:rsidR="00465211">
        <w:rPr>
          <w:rFonts w:ascii="Arial" w:hAnsi="Arial"/>
          <w:sz w:val="20"/>
          <w:lang w:val="fr-FR"/>
        </w:rPr>
        <w:t>at</w:t>
      </w:r>
      <w:r w:rsidRPr="00770629">
        <w:rPr>
          <w:rFonts w:ascii="Arial" w:hAnsi="Arial"/>
          <w:sz w:val="20"/>
          <w:lang w:val="fr-FR"/>
        </w:rPr>
        <w:t>.ch)</w:t>
      </w:r>
    </w:p>
    <w:p w:rsidR="007879C0" w:rsidRPr="00770629" w:rsidRDefault="007879C0" w:rsidP="00E20F50">
      <w:pPr>
        <w:tabs>
          <w:tab w:val="left" w:pos="426"/>
        </w:tabs>
        <w:spacing w:after="0"/>
        <w:ind w:left="454" w:right="57"/>
        <w:jc w:val="both"/>
        <w:rPr>
          <w:rFonts w:ascii="Arial" w:hAnsi="Arial"/>
          <w:sz w:val="20"/>
          <w:lang w:val="fr-FR"/>
        </w:rPr>
      </w:pPr>
      <w:r w:rsidRPr="00770629">
        <w:rPr>
          <w:rFonts w:ascii="Arial" w:hAnsi="Arial"/>
          <w:sz w:val="20"/>
          <w:lang w:val="fr-FR"/>
        </w:rPr>
        <w:sym w:font="Wingdings 2" w:char="F0A3"/>
      </w:r>
      <w:r w:rsidRPr="00770629">
        <w:rPr>
          <w:rFonts w:ascii="Arial" w:hAnsi="Arial"/>
          <w:sz w:val="20"/>
          <w:lang w:val="fr-FR"/>
        </w:rPr>
        <w:tab/>
        <w:t>Groupe régional</w:t>
      </w:r>
      <w:r w:rsidR="00465211">
        <w:rPr>
          <w:rFonts w:ascii="Arial" w:hAnsi="Arial"/>
          <w:sz w:val="20"/>
          <w:lang w:val="fr-FR"/>
        </w:rPr>
        <w:t xml:space="preserve"> de ma région</w:t>
      </w:r>
    </w:p>
    <w:p w:rsidR="0095529F" w:rsidRDefault="0095529F" w:rsidP="00E20F50">
      <w:pPr>
        <w:spacing w:after="0"/>
        <w:ind w:left="454" w:right="57"/>
        <w:jc w:val="both"/>
        <w:rPr>
          <w:rFonts w:ascii="Arial" w:hAnsi="Arial"/>
          <w:sz w:val="20"/>
          <w:lang w:val="fr-FR"/>
        </w:rPr>
      </w:pPr>
    </w:p>
    <w:p w:rsidR="007879C0" w:rsidRPr="00770629" w:rsidRDefault="007879C0" w:rsidP="00E20F50">
      <w:pPr>
        <w:spacing w:after="0"/>
        <w:ind w:left="454" w:right="57"/>
        <w:jc w:val="both"/>
        <w:rPr>
          <w:rFonts w:ascii="Arial" w:hAnsi="Arial"/>
          <w:sz w:val="20"/>
          <w:lang w:val="fr-FR"/>
        </w:rPr>
      </w:pPr>
    </w:p>
    <w:p w:rsidR="007879C0" w:rsidRPr="00770629" w:rsidRDefault="007879C0" w:rsidP="00E20F50">
      <w:pPr>
        <w:spacing w:after="0"/>
        <w:ind w:left="454" w:right="57"/>
        <w:jc w:val="both"/>
        <w:rPr>
          <w:rFonts w:ascii="Arial" w:hAnsi="Arial"/>
          <w:sz w:val="20"/>
          <w:lang w:val="fr-FR"/>
        </w:rPr>
      </w:pPr>
      <w:r w:rsidRPr="00770629">
        <w:rPr>
          <w:rFonts w:ascii="Arial" w:hAnsi="Arial"/>
          <w:sz w:val="20"/>
          <w:lang w:val="fr-FR"/>
        </w:rPr>
        <w:t>J’ai des compétences spécifiques à mettre au service de cette cause</w:t>
      </w:r>
      <w:r w:rsidR="000B5661">
        <w:rPr>
          <w:rFonts w:ascii="Arial" w:hAnsi="Arial"/>
          <w:sz w:val="20"/>
          <w:lang w:val="fr-FR"/>
        </w:rPr>
        <w:t> :</w:t>
      </w:r>
    </w:p>
    <w:p w:rsidR="00A3732E" w:rsidRPr="009A62B7" w:rsidRDefault="00A3732E" w:rsidP="00E20F50">
      <w:pPr>
        <w:spacing w:after="0"/>
        <w:ind w:left="454" w:right="57"/>
        <w:jc w:val="both"/>
        <w:rPr>
          <w:rFonts w:ascii="Arial" w:hAnsi="Arial"/>
          <w:sz w:val="8"/>
          <w:lang w:val="fr-FR"/>
        </w:rPr>
      </w:pPr>
    </w:p>
    <w:p w:rsidR="007879C0" w:rsidRPr="00770629" w:rsidRDefault="007879C0" w:rsidP="00E20F50">
      <w:pPr>
        <w:tabs>
          <w:tab w:val="left" w:pos="426"/>
          <w:tab w:val="left" w:leader="dot" w:pos="9072"/>
        </w:tabs>
        <w:spacing w:after="0"/>
        <w:ind w:left="454" w:right="57"/>
        <w:jc w:val="both"/>
        <w:rPr>
          <w:rFonts w:ascii="Arial" w:hAnsi="Arial"/>
          <w:sz w:val="20"/>
          <w:lang w:val="fr-FR"/>
        </w:rPr>
      </w:pPr>
      <w:r w:rsidRPr="00770629">
        <w:rPr>
          <w:rFonts w:ascii="Arial" w:hAnsi="Arial"/>
          <w:sz w:val="20"/>
          <w:lang w:val="fr-FR"/>
        </w:rPr>
        <w:sym w:font="Wingdings 2" w:char="F0A3"/>
      </w:r>
      <w:r w:rsidR="009A62B7">
        <w:rPr>
          <w:rFonts w:ascii="Arial" w:hAnsi="Arial"/>
          <w:sz w:val="20"/>
          <w:lang w:val="fr-FR"/>
        </w:rPr>
        <w:tab/>
      </w:r>
      <w:r w:rsidR="009A62B7">
        <w:rPr>
          <w:rFonts w:ascii="Arial" w:hAnsi="Arial"/>
          <w:sz w:val="20"/>
          <w:lang w:val="fr-FR"/>
        </w:rPr>
        <w:tab/>
      </w:r>
    </w:p>
    <w:p w:rsidR="007879C0" w:rsidRPr="00770629" w:rsidRDefault="007879C0" w:rsidP="00E20F50">
      <w:pPr>
        <w:numPr>
          <w:ins w:id="3" w:author="Laurence Martin" w:date="2014-10-15T12:40:00Z"/>
        </w:numPr>
        <w:tabs>
          <w:tab w:val="left" w:pos="426"/>
          <w:tab w:val="left" w:leader="dot" w:pos="9072"/>
        </w:tabs>
        <w:spacing w:after="0"/>
        <w:ind w:left="454" w:right="57"/>
        <w:jc w:val="both"/>
        <w:rPr>
          <w:rFonts w:ascii="Arial" w:hAnsi="Arial"/>
          <w:sz w:val="20"/>
          <w:lang w:val="fr-FR"/>
        </w:rPr>
      </w:pPr>
      <w:r w:rsidRPr="00770629">
        <w:rPr>
          <w:rFonts w:ascii="Arial" w:hAnsi="Arial"/>
          <w:sz w:val="20"/>
          <w:lang w:val="fr-FR"/>
        </w:rPr>
        <w:sym w:font="Wingdings 2" w:char="F0A3"/>
      </w:r>
      <w:r w:rsidR="009A62B7">
        <w:rPr>
          <w:rFonts w:ascii="Arial" w:hAnsi="Arial"/>
          <w:sz w:val="20"/>
          <w:lang w:val="fr-FR"/>
        </w:rPr>
        <w:tab/>
      </w:r>
      <w:r w:rsidR="009A62B7">
        <w:rPr>
          <w:rFonts w:ascii="Arial" w:hAnsi="Arial"/>
          <w:sz w:val="20"/>
          <w:lang w:val="fr-FR"/>
        </w:rPr>
        <w:tab/>
      </w:r>
    </w:p>
    <w:p w:rsidR="0095529F" w:rsidRDefault="0095529F" w:rsidP="00E20F50">
      <w:pPr>
        <w:spacing w:after="0"/>
        <w:ind w:left="454" w:right="57"/>
        <w:jc w:val="both"/>
        <w:rPr>
          <w:rFonts w:ascii="Arial" w:hAnsi="Arial"/>
          <w:sz w:val="20"/>
          <w:lang w:val="fr-FR"/>
        </w:rPr>
      </w:pPr>
    </w:p>
    <w:p w:rsidR="009A62B7" w:rsidRDefault="009A62B7" w:rsidP="00E20F50">
      <w:pPr>
        <w:spacing w:after="0"/>
        <w:ind w:left="454" w:right="57"/>
        <w:jc w:val="both"/>
        <w:rPr>
          <w:rFonts w:ascii="Arial" w:hAnsi="Arial"/>
          <w:sz w:val="20"/>
          <w:lang w:val="fr-FR"/>
        </w:rPr>
      </w:pPr>
    </w:p>
    <w:p w:rsidR="007879C0" w:rsidRPr="00770629" w:rsidRDefault="007879C0" w:rsidP="00E20F50">
      <w:pPr>
        <w:spacing w:after="0"/>
        <w:ind w:left="454" w:right="57"/>
        <w:jc w:val="both"/>
        <w:rPr>
          <w:rFonts w:ascii="Arial" w:hAnsi="Arial"/>
          <w:sz w:val="20"/>
          <w:lang w:val="fr-FR"/>
        </w:rPr>
      </w:pPr>
      <w:r w:rsidRPr="00770629">
        <w:rPr>
          <w:rFonts w:ascii="Arial" w:hAnsi="Arial"/>
          <w:sz w:val="20"/>
          <w:lang w:val="fr-FR"/>
        </w:rPr>
        <w:t>J’ai les intérêts suivants</w:t>
      </w:r>
      <w:r w:rsidR="000B5661">
        <w:rPr>
          <w:rFonts w:ascii="Arial" w:hAnsi="Arial"/>
          <w:sz w:val="20"/>
          <w:lang w:val="fr-FR"/>
        </w:rPr>
        <w:t> :</w:t>
      </w:r>
    </w:p>
    <w:p w:rsidR="00A3732E" w:rsidRPr="009A62B7" w:rsidRDefault="00A3732E" w:rsidP="00E20F50">
      <w:pPr>
        <w:spacing w:after="0"/>
        <w:ind w:left="454" w:right="57"/>
        <w:jc w:val="both"/>
        <w:rPr>
          <w:rFonts w:ascii="Arial" w:hAnsi="Arial"/>
          <w:sz w:val="8"/>
          <w:lang w:val="fr-FR"/>
        </w:rPr>
      </w:pPr>
    </w:p>
    <w:p w:rsidR="009A62B7" w:rsidRPr="00770629" w:rsidRDefault="009A62B7" w:rsidP="00E20F50">
      <w:pPr>
        <w:tabs>
          <w:tab w:val="left" w:pos="426"/>
          <w:tab w:val="left" w:leader="dot" w:pos="9072"/>
        </w:tabs>
        <w:spacing w:after="0"/>
        <w:ind w:left="454" w:right="57"/>
        <w:jc w:val="both"/>
        <w:rPr>
          <w:rFonts w:ascii="Arial" w:hAnsi="Arial"/>
          <w:sz w:val="20"/>
          <w:lang w:val="fr-FR"/>
        </w:rPr>
      </w:pPr>
      <w:r w:rsidRPr="00770629">
        <w:rPr>
          <w:rFonts w:ascii="Arial" w:hAnsi="Arial"/>
          <w:sz w:val="20"/>
          <w:lang w:val="fr-FR"/>
        </w:rPr>
        <w:sym w:font="Wingdings 2" w:char="F0A3"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</w:p>
    <w:p w:rsidR="009A62B7" w:rsidRPr="00770629" w:rsidRDefault="009A62B7" w:rsidP="00E20F50">
      <w:pPr>
        <w:numPr>
          <w:ins w:id="4" w:author="Laurence Martin" w:date="2014-10-15T12:40:00Z"/>
        </w:numPr>
        <w:tabs>
          <w:tab w:val="left" w:pos="426"/>
          <w:tab w:val="left" w:leader="dot" w:pos="9072"/>
        </w:tabs>
        <w:spacing w:after="0"/>
        <w:ind w:left="454" w:right="57"/>
        <w:jc w:val="both"/>
        <w:rPr>
          <w:rFonts w:ascii="Arial" w:hAnsi="Arial"/>
          <w:sz w:val="20"/>
          <w:lang w:val="fr-FR"/>
        </w:rPr>
      </w:pPr>
      <w:r w:rsidRPr="00770629">
        <w:rPr>
          <w:rFonts w:ascii="Arial" w:hAnsi="Arial"/>
          <w:sz w:val="20"/>
          <w:lang w:val="fr-FR"/>
        </w:rPr>
        <w:sym w:font="Wingdings 2" w:char="F0A3"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</w:p>
    <w:p w:rsidR="00FD18BB" w:rsidRDefault="00FD18BB" w:rsidP="007879C0">
      <w:pPr>
        <w:spacing w:after="0"/>
        <w:ind w:right="57"/>
        <w:jc w:val="both"/>
        <w:rPr>
          <w:rFonts w:ascii="Arial" w:hAnsi="Arial"/>
          <w:sz w:val="20"/>
          <w:lang w:val="fr-FR"/>
        </w:rPr>
      </w:pPr>
    </w:p>
    <w:p w:rsidR="007879C0" w:rsidRPr="00633B9F" w:rsidRDefault="007879C0" w:rsidP="007879C0">
      <w:pPr>
        <w:spacing w:after="0"/>
        <w:ind w:right="57"/>
        <w:jc w:val="both"/>
        <w:rPr>
          <w:rFonts w:ascii="Arial" w:hAnsi="Arial"/>
          <w:b/>
          <w:i/>
          <w:sz w:val="28"/>
          <w:lang w:val="fr-FR"/>
        </w:rPr>
      </w:pPr>
    </w:p>
    <w:p w:rsidR="0095529F" w:rsidRDefault="0095529F" w:rsidP="007879C0">
      <w:pPr>
        <w:spacing w:after="0"/>
        <w:ind w:right="57"/>
        <w:jc w:val="both"/>
        <w:rPr>
          <w:rFonts w:ascii="Arial" w:hAnsi="Arial"/>
          <w:sz w:val="20"/>
          <w:lang w:val="fr-FR"/>
        </w:rPr>
      </w:pPr>
    </w:p>
    <w:p w:rsidR="007879C0" w:rsidRDefault="007879C0" w:rsidP="00F26A9A">
      <w:pPr>
        <w:ind w:left="454" w:right="57"/>
        <w:jc w:val="both"/>
        <w:rPr>
          <w:rFonts w:ascii="Arial" w:hAnsi="Arial"/>
          <w:sz w:val="20"/>
          <w:lang w:val="fr-FR"/>
        </w:rPr>
      </w:pPr>
    </w:p>
    <w:p w:rsidR="00465211" w:rsidRPr="00FD18BB" w:rsidRDefault="00465211" w:rsidP="00465211">
      <w:pPr>
        <w:tabs>
          <w:tab w:val="left" w:pos="426"/>
        </w:tabs>
        <w:ind w:right="57"/>
        <w:rPr>
          <w:rFonts w:ascii="Arial" w:hAnsi="Arial"/>
          <w:lang w:val="fr-FR"/>
        </w:rPr>
      </w:pPr>
      <w:r w:rsidRPr="00FD18BB">
        <w:rPr>
          <w:rFonts w:ascii="Arial" w:hAnsi="Arial"/>
          <w:lang w:val="fr-FR"/>
        </w:rPr>
        <w:sym w:font="Wingdings 2" w:char="F0A3"/>
      </w:r>
      <w:r w:rsidRPr="00FD18BB">
        <w:rPr>
          <w:rFonts w:ascii="Arial" w:hAnsi="Arial"/>
          <w:lang w:val="fr-FR"/>
        </w:rPr>
        <w:tab/>
      </w:r>
      <w:r w:rsidRPr="00FD18BB">
        <w:rPr>
          <w:rFonts w:ascii="Arial" w:hAnsi="Arial"/>
          <w:b/>
          <w:lang w:val="fr-FR"/>
        </w:rPr>
        <w:t xml:space="preserve">Je </w:t>
      </w:r>
      <w:r>
        <w:rPr>
          <w:rFonts w:ascii="Arial" w:hAnsi="Arial"/>
          <w:b/>
          <w:lang w:val="fr-FR"/>
        </w:rPr>
        <w:t>souhaite uniquement m’abonner aux « NEWS</w:t>
      </w:r>
      <w:r w:rsidR="008877F8">
        <w:rPr>
          <w:rFonts w:ascii="Arial" w:hAnsi="Arial"/>
          <w:b/>
          <w:lang w:val="fr-FR"/>
        </w:rPr>
        <w:t>LETTER</w:t>
      </w:r>
      <w:r>
        <w:rPr>
          <w:rFonts w:ascii="Arial" w:hAnsi="Arial"/>
          <w:b/>
          <w:lang w:val="fr-FR"/>
        </w:rPr>
        <w:t xml:space="preserve"> » </w:t>
      </w:r>
    </w:p>
    <w:p w:rsidR="00465211" w:rsidRPr="00770629" w:rsidRDefault="00465211" w:rsidP="00F26A9A">
      <w:pPr>
        <w:ind w:left="454" w:right="57"/>
        <w:jc w:val="both"/>
        <w:rPr>
          <w:rFonts w:ascii="Arial" w:hAnsi="Arial"/>
          <w:sz w:val="20"/>
          <w:lang w:val="fr-FR"/>
        </w:rPr>
      </w:pPr>
    </w:p>
    <w:sectPr w:rsidR="00465211" w:rsidRPr="00770629" w:rsidSect="009A62B7">
      <w:pgSz w:w="11900" w:h="16840"/>
      <w:pgMar w:top="567" w:right="1410" w:bottom="56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67AC7"/>
    <w:multiLevelType w:val="hybridMultilevel"/>
    <w:tmpl w:val="EC4A6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C0"/>
    <w:rsid w:val="0005691A"/>
    <w:rsid w:val="00071BE6"/>
    <w:rsid w:val="000B5661"/>
    <w:rsid w:val="000B7B99"/>
    <w:rsid w:val="001060F7"/>
    <w:rsid w:val="00117939"/>
    <w:rsid w:val="00180D7A"/>
    <w:rsid w:val="001A253E"/>
    <w:rsid w:val="001B68F2"/>
    <w:rsid w:val="001D45CE"/>
    <w:rsid w:val="001E3660"/>
    <w:rsid w:val="00212D4D"/>
    <w:rsid w:val="00267E0A"/>
    <w:rsid w:val="002A6C1B"/>
    <w:rsid w:val="002E2E4D"/>
    <w:rsid w:val="00303CAB"/>
    <w:rsid w:val="00396BCF"/>
    <w:rsid w:val="003A4A40"/>
    <w:rsid w:val="003C220E"/>
    <w:rsid w:val="00465211"/>
    <w:rsid w:val="0048390A"/>
    <w:rsid w:val="005548DF"/>
    <w:rsid w:val="00633B9F"/>
    <w:rsid w:val="0063633C"/>
    <w:rsid w:val="00672375"/>
    <w:rsid w:val="006A6CCF"/>
    <w:rsid w:val="006B6696"/>
    <w:rsid w:val="006F5CEB"/>
    <w:rsid w:val="00705234"/>
    <w:rsid w:val="00705F3E"/>
    <w:rsid w:val="007372C1"/>
    <w:rsid w:val="007879C0"/>
    <w:rsid w:val="007B5486"/>
    <w:rsid w:val="007C7841"/>
    <w:rsid w:val="007D4544"/>
    <w:rsid w:val="007F31B9"/>
    <w:rsid w:val="00811080"/>
    <w:rsid w:val="00814076"/>
    <w:rsid w:val="00815C30"/>
    <w:rsid w:val="00840DDA"/>
    <w:rsid w:val="00874A02"/>
    <w:rsid w:val="00875336"/>
    <w:rsid w:val="008877F8"/>
    <w:rsid w:val="008C3271"/>
    <w:rsid w:val="008D468C"/>
    <w:rsid w:val="008E790E"/>
    <w:rsid w:val="00916312"/>
    <w:rsid w:val="00951BF0"/>
    <w:rsid w:val="00951E19"/>
    <w:rsid w:val="0095529F"/>
    <w:rsid w:val="00996849"/>
    <w:rsid w:val="009A62B7"/>
    <w:rsid w:val="009B05DE"/>
    <w:rsid w:val="009C020D"/>
    <w:rsid w:val="009F05D8"/>
    <w:rsid w:val="00A3732E"/>
    <w:rsid w:val="00A41C61"/>
    <w:rsid w:val="00AA623B"/>
    <w:rsid w:val="00B4748E"/>
    <w:rsid w:val="00B563A7"/>
    <w:rsid w:val="00B64B0F"/>
    <w:rsid w:val="00BC552A"/>
    <w:rsid w:val="00C85C6D"/>
    <w:rsid w:val="00C97A2C"/>
    <w:rsid w:val="00CC06D9"/>
    <w:rsid w:val="00D35A2C"/>
    <w:rsid w:val="00DC3276"/>
    <w:rsid w:val="00DF643D"/>
    <w:rsid w:val="00E20F50"/>
    <w:rsid w:val="00E34F8B"/>
    <w:rsid w:val="00E420BF"/>
    <w:rsid w:val="00E52445"/>
    <w:rsid w:val="00F0516B"/>
    <w:rsid w:val="00F26A9A"/>
    <w:rsid w:val="00F929A8"/>
    <w:rsid w:val="00FD18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A07601-AF0A-424A-965B-C457D31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9C0"/>
    <w:pPr>
      <w:ind w:left="720"/>
      <w:contextualSpacing/>
    </w:pPr>
  </w:style>
  <w:style w:type="character" w:styleId="Lienhypertexte">
    <w:name w:val="Hyperlink"/>
    <w:rsid w:val="007879C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48D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DD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D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pclimat.ch" TargetMode="External"/><Relationship Id="rId5" Type="http://schemas.openxmlformats.org/officeDocument/2006/relationships/hyperlink" Target="http://gpclimat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Martin</dc:creator>
  <cp:keywords/>
  <cp:lastModifiedBy>Daniel Desponds</cp:lastModifiedBy>
  <cp:revision>5</cp:revision>
  <cp:lastPrinted>2018-09-23T20:40:00Z</cp:lastPrinted>
  <dcterms:created xsi:type="dcterms:W3CDTF">2018-09-23T20:40:00Z</dcterms:created>
  <dcterms:modified xsi:type="dcterms:W3CDTF">2020-12-29T20:51:00Z</dcterms:modified>
</cp:coreProperties>
</file>